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2727E" w14:textId="77777777" w:rsidR="00402BF0" w:rsidRPr="006F112C" w:rsidRDefault="00402BF0" w:rsidP="00402BF0">
      <w:pPr>
        <w:pStyle w:val="Default"/>
        <w:jc w:val="center"/>
        <w:rPr>
          <w:sz w:val="28"/>
          <w:szCs w:val="28"/>
        </w:rPr>
      </w:pPr>
      <w:r w:rsidRPr="006F112C">
        <w:rPr>
          <w:b/>
          <w:bCs/>
          <w:sz w:val="28"/>
          <w:szCs w:val="28"/>
        </w:rPr>
        <w:t>Coast Community College District</w:t>
      </w:r>
    </w:p>
    <w:p w14:paraId="733F0E3B" w14:textId="77777777" w:rsidR="00402BF0" w:rsidRPr="006F112C" w:rsidRDefault="00402BF0" w:rsidP="00402BF0">
      <w:pPr>
        <w:pStyle w:val="Default"/>
        <w:jc w:val="center"/>
        <w:rPr>
          <w:sz w:val="28"/>
          <w:szCs w:val="28"/>
        </w:rPr>
      </w:pPr>
      <w:r>
        <w:rPr>
          <w:b/>
          <w:bCs/>
          <w:sz w:val="28"/>
          <w:szCs w:val="28"/>
        </w:rPr>
        <w:t>ADMINISTRATIVE PROCEDURE</w:t>
      </w:r>
    </w:p>
    <w:p w14:paraId="5511F20E" w14:textId="77777777" w:rsidR="00402BF0" w:rsidRPr="006F112C" w:rsidRDefault="00402BF0" w:rsidP="00402BF0">
      <w:pPr>
        <w:pStyle w:val="Default"/>
        <w:jc w:val="center"/>
        <w:rPr>
          <w:sz w:val="28"/>
          <w:szCs w:val="28"/>
        </w:rPr>
      </w:pPr>
      <w:r w:rsidRPr="006F112C">
        <w:rPr>
          <w:sz w:val="28"/>
          <w:szCs w:val="28"/>
        </w:rPr>
        <w:t>Chapter 7</w:t>
      </w:r>
    </w:p>
    <w:p w14:paraId="2C7FF068" w14:textId="77777777" w:rsidR="00402BF0" w:rsidRPr="006F112C" w:rsidRDefault="00402BF0" w:rsidP="00402BF0">
      <w:pPr>
        <w:pStyle w:val="Default"/>
        <w:jc w:val="center"/>
        <w:rPr>
          <w:sz w:val="28"/>
          <w:szCs w:val="28"/>
        </w:rPr>
      </w:pPr>
      <w:r w:rsidRPr="006F112C">
        <w:rPr>
          <w:sz w:val="28"/>
          <w:szCs w:val="28"/>
        </w:rPr>
        <w:t>Human Resources</w:t>
      </w:r>
    </w:p>
    <w:p w14:paraId="4336A025" w14:textId="77777777" w:rsidR="00402BF0" w:rsidRDefault="00402BF0" w:rsidP="00402BF0">
      <w:pPr>
        <w:pStyle w:val="Default"/>
        <w:jc w:val="center"/>
        <w:rPr>
          <w:sz w:val="23"/>
          <w:szCs w:val="23"/>
        </w:rPr>
      </w:pPr>
    </w:p>
    <w:tbl>
      <w:tblPr>
        <w:tblW w:w="9590" w:type="dxa"/>
        <w:tblLayout w:type="fixed"/>
        <w:tblLook w:val="0000" w:firstRow="0" w:lastRow="0" w:firstColumn="0" w:lastColumn="0" w:noHBand="0" w:noVBand="0"/>
      </w:tblPr>
      <w:tblGrid>
        <w:gridCol w:w="9590"/>
      </w:tblGrid>
      <w:tr w:rsidR="00402BF0" w:rsidRPr="000452B6" w14:paraId="261E28F3" w14:textId="77777777" w:rsidTr="00BF4C27">
        <w:tc>
          <w:tcPr>
            <w:tcW w:w="2275" w:type="dxa"/>
            <w:tcBorders>
              <w:bottom w:val="single" w:sz="6" w:space="0" w:color="auto"/>
            </w:tcBorders>
          </w:tcPr>
          <w:p w14:paraId="21AA8788" w14:textId="77777777" w:rsidR="00402BF0" w:rsidRPr="0052408E" w:rsidRDefault="00402BF0" w:rsidP="00BF4C27">
            <w:pPr>
              <w:pStyle w:val="Header"/>
              <w:jc w:val="right"/>
              <w:rPr>
                <w:rFonts w:ascii="Arial" w:hAnsi="Arial" w:cs="Arial"/>
                <w:sz w:val="28"/>
                <w:lang w:val="en-US" w:eastAsia="en-US"/>
              </w:rPr>
            </w:pPr>
          </w:p>
        </w:tc>
      </w:tr>
      <w:tr w:rsidR="00402BF0" w:rsidRPr="000452B6" w14:paraId="53EB7C17" w14:textId="77777777" w:rsidTr="00BF4C27">
        <w:tc>
          <w:tcPr>
            <w:tcW w:w="2275" w:type="dxa"/>
          </w:tcPr>
          <w:p w14:paraId="6E15C31F" w14:textId="77777777" w:rsidR="00402BF0" w:rsidRPr="0052408E" w:rsidRDefault="00402BF0" w:rsidP="00BF4C27">
            <w:pPr>
              <w:pStyle w:val="Header"/>
              <w:jc w:val="right"/>
              <w:rPr>
                <w:rFonts w:ascii="Arial" w:hAnsi="Arial" w:cs="Arial"/>
                <w:lang w:val="en-US" w:eastAsia="en-US"/>
              </w:rPr>
            </w:pPr>
          </w:p>
        </w:tc>
      </w:tr>
    </w:tbl>
    <w:p w14:paraId="0C0453B4" w14:textId="77777777" w:rsidR="00402BF0" w:rsidRPr="00106AE8" w:rsidRDefault="00402BF0" w:rsidP="00402BF0">
      <w:pPr>
        <w:spacing w:after="0" w:line="240" w:lineRule="auto"/>
        <w:ind w:left="1440" w:hanging="1440"/>
        <w:rPr>
          <w:rFonts w:ascii="Arial" w:hAnsi="Arial" w:cs="Arial"/>
          <w:b/>
          <w:bCs/>
          <w:sz w:val="28"/>
          <w:szCs w:val="28"/>
        </w:rPr>
      </w:pPr>
      <w:r w:rsidRPr="00106AE8">
        <w:rPr>
          <w:rFonts w:ascii="Arial" w:hAnsi="Arial" w:cs="Arial"/>
          <w:b/>
          <w:bCs/>
          <w:sz w:val="28"/>
          <w:szCs w:val="28"/>
        </w:rPr>
        <w:t>AP 7120</w:t>
      </w:r>
      <w:r w:rsidR="00B21E5D" w:rsidRPr="00106AE8">
        <w:rPr>
          <w:rFonts w:ascii="Arial" w:hAnsi="Arial" w:cs="Arial"/>
          <w:b/>
          <w:bCs/>
          <w:sz w:val="28"/>
          <w:szCs w:val="28"/>
        </w:rPr>
        <w:t>A</w:t>
      </w:r>
      <w:r w:rsidRPr="00106AE8">
        <w:rPr>
          <w:rFonts w:ascii="Arial" w:hAnsi="Arial" w:cs="Arial"/>
          <w:b/>
          <w:bCs/>
          <w:sz w:val="28"/>
          <w:szCs w:val="28"/>
        </w:rPr>
        <w:tab/>
        <w:t xml:space="preserve">Recruitment and </w:t>
      </w:r>
      <w:r w:rsidR="0016340E" w:rsidRPr="00106AE8">
        <w:rPr>
          <w:rFonts w:ascii="Arial" w:hAnsi="Arial" w:cs="Arial"/>
          <w:b/>
          <w:bCs/>
          <w:sz w:val="28"/>
          <w:szCs w:val="28"/>
        </w:rPr>
        <w:t>Selection</w:t>
      </w:r>
      <w:r w:rsidR="00B21E5D" w:rsidRPr="00106AE8">
        <w:rPr>
          <w:rFonts w:ascii="Arial" w:hAnsi="Arial" w:cs="Arial"/>
          <w:b/>
          <w:bCs/>
          <w:sz w:val="28"/>
          <w:szCs w:val="28"/>
        </w:rPr>
        <w:t xml:space="preserve"> for Executive Management Employees</w:t>
      </w:r>
    </w:p>
    <w:p w14:paraId="1D0BCF99" w14:textId="77777777" w:rsidR="00586FB0" w:rsidRPr="00061AA7" w:rsidRDefault="00061AA7" w:rsidP="00106AE8">
      <w:pPr>
        <w:spacing w:after="0" w:line="240" w:lineRule="auto"/>
        <w:ind w:left="1440" w:hanging="1440"/>
        <w:rPr>
          <w:rFonts w:ascii="Arial" w:hAnsi="Arial" w:cs="Arial"/>
          <w:bCs/>
          <w:sz w:val="24"/>
          <w:szCs w:val="24"/>
        </w:rPr>
      </w:pPr>
      <w:r w:rsidRPr="00061AA7">
        <w:rPr>
          <w:rFonts w:ascii="Arial" w:hAnsi="Arial" w:cs="Arial"/>
          <w:bCs/>
          <w:sz w:val="24"/>
          <w:szCs w:val="24"/>
        </w:rPr>
        <w:t>Revision</w:t>
      </w:r>
    </w:p>
    <w:p w14:paraId="6927E4B1" w14:textId="77777777" w:rsidR="00061AA7" w:rsidRDefault="00061AA7" w:rsidP="00402BF0">
      <w:pPr>
        <w:spacing w:after="0" w:line="240" w:lineRule="auto"/>
        <w:ind w:left="1440" w:hanging="1440"/>
        <w:rPr>
          <w:rFonts w:ascii="Arial" w:hAnsi="Arial" w:cs="Arial"/>
          <w:b/>
          <w:sz w:val="24"/>
          <w:szCs w:val="24"/>
        </w:rPr>
      </w:pPr>
    </w:p>
    <w:p w14:paraId="3A7D3869" w14:textId="77777777" w:rsidR="00402BF0" w:rsidRPr="00106AE8" w:rsidRDefault="00402BF0" w:rsidP="00402BF0">
      <w:pPr>
        <w:spacing w:after="0" w:line="240" w:lineRule="auto"/>
        <w:ind w:left="1440" w:hanging="1440"/>
        <w:rPr>
          <w:rFonts w:ascii="Arial" w:hAnsi="Arial" w:cs="Arial"/>
          <w:b/>
          <w:sz w:val="24"/>
          <w:szCs w:val="24"/>
        </w:rPr>
      </w:pPr>
      <w:r w:rsidRPr="00106AE8">
        <w:rPr>
          <w:rFonts w:ascii="Arial" w:hAnsi="Arial" w:cs="Arial"/>
          <w:b/>
          <w:sz w:val="24"/>
          <w:szCs w:val="24"/>
        </w:rPr>
        <w:t>References:</w:t>
      </w:r>
    </w:p>
    <w:p w14:paraId="70E9F360" w14:textId="77777777" w:rsidR="00402BF0" w:rsidRPr="00106AE8" w:rsidRDefault="00402BF0" w:rsidP="00402BF0">
      <w:pPr>
        <w:spacing w:after="0" w:line="240" w:lineRule="auto"/>
        <w:ind w:firstLine="720"/>
        <w:jc w:val="both"/>
        <w:rPr>
          <w:rFonts w:ascii="Arial" w:hAnsi="Arial" w:cs="Arial"/>
          <w:sz w:val="24"/>
          <w:szCs w:val="24"/>
        </w:rPr>
      </w:pPr>
      <w:r w:rsidRPr="00106AE8">
        <w:rPr>
          <w:rFonts w:ascii="Arial" w:hAnsi="Arial" w:cs="Arial"/>
          <w:sz w:val="24"/>
          <w:szCs w:val="24"/>
        </w:rPr>
        <w:t>Educati</w:t>
      </w:r>
      <w:r w:rsidR="001D0A64" w:rsidRPr="00106AE8">
        <w:rPr>
          <w:rFonts w:ascii="Arial" w:hAnsi="Arial" w:cs="Arial"/>
          <w:sz w:val="24"/>
          <w:szCs w:val="24"/>
        </w:rPr>
        <w:t xml:space="preserve">on Code Sections 87100 et seq. and </w:t>
      </w:r>
      <w:proofErr w:type="gramStart"/>
      <w:r w:rsidR="001D0A64" w:rsidRPr="00106AE8">
        <w:rPr>
          <w:rFonts w:ascii="Arial" w:hAnsi="Arial" w:cs="Arial"/>
          <w:sz w:val="24"/>
          <w:szCs w:val="24"/>
        </w:rPr>
        <w:t>87400</w:t>
      </w:r>
      <w:r w:rsidRPr="00106AE8">
        <w:rPr>
          <w:rFonts w:ascii="Arial" w:hAnsi="Arial" w:cs="Arial"/>
          <w:sz w:val="24"/>
          <w:szCs w:val="24"/>
        </w:rPr>
        <w:t>;</w:t>
      </w:r>
      <w:proofErr w:type="gramEnd"/>
    </w:p>
    <w:p w14:paraId="5A2AA4E8" w14:textId="77777777" w:rsidR="002F387B" w:rsidRPr="00106AE8" w:rsidRDefault="002F387B" w:rsidP="002F387B">
      <w:pPr>
        <w:spacing w:after="0" w:line="240" w:lineRule="auto"/>
        <w:ind w:firstLine="720"/>
        <w:jc w:val="both"/>
        <w:rPr>
          <w:rFonts w:ascii="Arial" w:hAnsi="Arial" w:cs="Arial"/>
          <w:sz w:val="24"/>
          <w:szCs w:val="24"/>
        </w:rPr>
      </w:pPr>
      <w:r w:rsidRPr="00106AE8">
        <w:rPr>
          <w:rFonts w:ascii="Arial" w:hAnsi="Arial" w:cs="Arial"/>
          <w:sz w:val="24"/>
          <w:szCs w:val="24"/>
        </w:rPr>
        <w:t xml:space="preserve">Title 5 Sections 53020 et </w:t>
      </w:r>
      <w:proofErr w:type="gramStart"/>
      <w:r w:rsidRPr="00106AE8">
        <w:rPr>
          <w:rFonts w:ascii="Arial" w:hAnsi="Arial" w:cs="Arial"/>
          <w:sz w:val="24"/>
          <w:szCs w:val="24"/>
        </w:rPr>
        <w:t>seq.;</w:t>
      </w:r>
      <w:proofErr w:type="gramEnd"/>
    </w:p>
    <w:p w14:paraId="31053C03" w14:textId="77777777" w:rsidR="00402BF0" w:rsidRPr="00106AE8" w:rsidRDefault="00402BF0" w:rsidP="00402BF0">
      <w:pPr>
        <w:spacing w:after="0" w:line="240" w:lineRule="auto"/>
        <w:ind w:firstLine="720"/>
        <w:jc w:val="both"/>
        <w:rPr>
          <w:rFonts w:ascii="Arial" w:hAnsi="Arial" w:cs="Arial"/>
          <w:sz w:val="24"/>
          <w:szCs w:val="24"/>
        </w:rPr>
      </w:pPr>
      <w:r w:rsidRPr="00106AE8">
        <w:rPr>
          <w:rFonts w:ascii="Arial" w:hAnsi="Arial" w:cs="Arial"/>
          <w:sz w:val="24"/>
          <w:szCs w:val="24"/>
        </w:rPr>
        <w:t>Accreditation Standard III.A</w:t>
      </w:r>
    </w:p>
    <w:p w14:paraId="30DC0FDD" w14:textId="77777777" w:rsidR="005926DE" w:rsidRPr="00106AE8" w:rsidRDefault="005926DE" w:rsidP="00663A11">
      <w:pPr>
        <w:spacing w:after="0" w:line="240" w:lineRule="auto"/>
        <w:jc w:val="both"/>
        <w:rPr>
          <w:rFonts w:ascii="Arial" w:hAnsi="Arial" w:cs="Arial"/>
          <w:b/>
          <w:sz w:val="24"/>
          <w:szCs w:val="24"/>
        </w:rPr>
      </w:pPr>
    </w:p>
    <w:p w14:paraId="055963C9" w14:textId="77777777" w:rsidR="005926DE" w:rsidRPr="00106AE8" w:rsidRDefault="005926DE" w:rsidP="00663A11">
      <w:pPr>
        <w:spacing w:after="0" w:line="240" w:lineRule="auto"/>
        <w:jc w:val="both"/>
        <w:rPr>
          <w:rFonts w:ascii="Arial" w:hAnsi="Arial" w:cs="Arial"/>
          <w:b/>
          <w:sz w:val="24"/>
          <w:szCs w:val="24"/>
        </w:rPr>
      </w:pPr>
    </w:p>
    <w:p w14:paraId="5155C8F8" w14:textId="77777777" w:rsidR="00663A11" w:rsidRPr="00106AE8" w:rsidRDefault="00663A11" w:rsidP="00061AA7">
      <w:pPr>
        <w:spacing w:after="0" w:line="240" w:lineRule="auto"/>
        <w:rPr>
          <w:rFonts w:ascii="Arial" w:hAnsi="Arial" w:cs="Arial"/>
          <w:b/>
          <w:sz w:val="24"/>
          <w:szCs w:val="24"/>
        </w:rPr>
      </w:pPr>
      <w:r w:rsidRPr="00106AE8">
        <w:rPr>
          <w:rFonts w:ascii="Arial" w:hAnsi="Arial" w:cs="Arial"/>
          <w:b/>
          <w:sz w:val="24"/>
          <w:szCs w:val="24"/>
        </w:rPr>
        <w:t>Executive Management Employee Positions</w:t>
      </w:r>
    </w:p>
    <w:p w14:paraId="630BBFB6" w14:textId="77777777" w:rsidR="00663A11" w:rsidRPr="00106AE8" w:rsidRDefault="00663A11" w:rsidP="00061AA7">
      <w:pPr>
        <w:spacing w:after="0" w:line="240" w:lineRule="auto"/>
        <w:rPr>
          <w:rFonts w:ascii="Arial" w:hAnsi="Arial" w:cs="Arial"/>
          <w:sz w:val="24"/>
          <w:szCs w:val="24"/>
        </w:rPr>
      </w:pPr>
      <w:r w:rsidRPr="00106AE8">
        <w:rPr>
          <w:rFonts w:ascii="Arial" w:hAnsi="Arial" w:cs="Arial"/>
          <w:sz w:val="24"/>
          <w:szCs w:val="24"/>
        </w:rPr>
        <w:t xml:space="preserve">The </w:t>
      </w:r>
      <w:r w:rsidR="00A029ED" w:rsidRPr="00106AE8">
        <w:rPr>
          <w:rFonts w:ascii="Arial" w:hAnsi="Arial" w:cs="Arial"/>
          <w:sz w:val="24"/>
          <w:szCs w:val="24"/>
        </w:rPr>
        <w:t xml:space="preserve">Vice Chancellor of Human Resources </w:t>
      </w:r>
      <w:r w:rsidRPr="00106AE8">
        <w:rPr>
          <w:rFonts w:ascii="Arial" w:hAnsi="Arial" w:cs="Arial"/>
          <w:sz w:val="24"/>
          <w:szCs w:val="24"/>
        </w:rPr>
        <w:t xml:space="preserve">will </w:t>
      </w:r>
      <w:r w:rsidR="00A029ED" w:rsidRPr="00106AE8">
        <w:rPr>
          <w:rFonts w:ascii="Arial" w:hAnsi="Arial" w:cs="Arial"/>
          <w:sz w:val="24"/>
          <w:szCs w:val="24"/>
        </w:rPr>
        <w:t>draft</w:t>
      </w:r>
      <w:r w:rsidRPr="00106AE8">
        <w:rPr>
          <w:rFonts w:ascii="Arial" w:hAnsi="Arial" w:cs="Arial"/>
          <w:sz w:val="24"/>
          <w:szCs w:val="24"/>
        </w:rPr>
        <w:t xml:space="preserve"> job description</w:t>
      </w:r>
      <w:r w:rsidR="00A029ED" w:rsidRPr="00106AE8">
        <w:rPr>
          <w:rFonts w:ascii="Arial" w:hAnsi="Arial" w:cs="Arial"/>
          <w:sz w:val="24"/>
          <w:szCs w:val="24"/>
        </w:rPr>
        <w:t>s</w:t>
      </w:r>
      <w:r w:rsidRPr="00106AE8">
        <w:rPr>
          <w:rFonts w:ascii="Arial" w:hAnsi="Arial" w:cs="Arial"/>
          <w:sz w:val="24"/>
          <w:szCs w:val="24"/>
        </w:rPr>
        <w:t xml:space="preserve"> </w:t>
      </w:r>
      <w:r w:rsidR="00A029ED" w:rsidRPr="00106AE8">
        <w:rPr>
          <w:rFonts w:ascii="Arial" w:hAnsi="Arial" w:cs="Arial"/>
          <w:sz w:val="24"/>
          <w:szCs w:val="24"/>
        </w:rPr>
        <w:t>that</w:t>
      </w:r>
      <w:r w:rsidRPr="00106AE8">
        <w:rPr>
          <w:rFonts w:ascii="Arial" w:hAnsi="Arial" w:cs="Arial"/>
          <w:sz w:val="24"/>
          <w:szCs w:val="24"/>
        </w:rPr>
        <w:t xml:space="preserve"> set minimum qu</w:t>
      </w:r>
      <w:r w:rsidR="00A029ED" w:rsidRPr="00106AE8">
        <w:rPr>
          <w:rFonts w:ascii="Arial" w:hAnsi="Arial" w:cs="Arial"/>
          <w:sz w:val="24"/>
          <w:szCs w:val="24"/>
        </w:rPr>
        <w:t>alifications based on state law</w:t>
      </w:r>
      <w:r w:rsidRPr="00106AE8">
        <w:rPr>
          <w:rFonts w:ascii="Arial" w:hAnsi="Arial" w:cs="Arial"/>
          <w:sz w:val="24"/>
          <w:szCs w:val="24"/>
        </w:rPr>
        <w:t xml:space="preserve"> and list </w:t>
      </w:r>
      <w:r w:rsidR="00A029ED" w:rsidRPr="00106AE8">
        <w:rPr>
          <w:rFonts w:ascii="Arial" w:hAnsi="Arial" w:cs="Arial"/>
          <w:sz w:val="24"/>
          <w:szCs w:val="24"/>
        </w:rPr>
        <w:t xml:space="preserve">additional </w:t>
      </w:r>
      <w:r w:rsidRPr="00106AE8">
        <w:rPr>
          <w:rFonts w:ascii="Arial" w:hAnsi="Arial" w:cs="Arial"/>
          <w:sz w:val="24"/>
          <w:szCs w:val="24"/>
        </w:rPr>
        <w:t xml:space="preserve">desirable qualifications.  </w:t>
      </w:r>
      <w:r w:rsidR="00A029ED" w:rsidRPr="00106AE8">
        <w:rPr>
          <w:rFonts w:ascii="Arial" w:hAnsi="Arial" w:cs="Arial"/>
          <w:sz w:val="24"/>
          <w:szCs w:val="24"/>
        </w:rPr>
        <w:t xml:space="preserve">The Search Committee, after constituted, will review the draft as well as prior senior executive job </w:t>
      </w:r>
      <w:r w:rsidRPr="00106AE8">
        <w:rPr>
          <w:rFonts w:ascii="Arial" w:hAnsi="Arial" w:cs="Arial"/>
          <w:sz w:val="24"/>
          <w:szCs w:val="24"/>
        </w:rPr>
        <w:t>descriptions and announcements.  All members of the Search Committee, before actual paper screening, will undergo training by the Human Resources Department and will receive a copy of the District’s hiring policies and procedures.</w:t>
      </w:r>
    </w:p>
    <w:p w14:paraId="54C69F5A" w14:textId="77777777" w:rsidR="00A029ED" w:rsidRPr="00106AE8" w:rsidRDefault="00A029ED" w:rsidP="00061AA7">
      <w:pPr>
        <w:spacing w:after="0" w:line="240" w:lineRule="auto"/>
        <w:rPr>
          <w:rFonts w:ascii="Arial" w:hAnsi="Arial" w:cs="Arial"/>
          <w:strike/>
          <w:sz w:val="24"/>
          <w:szCs w:val="24"/>
        </w:rPr>
      </w:pPr>
    </w:p>
    <w:p w14:paraId="62DC31A9" w14:textId="77777777" w:rsidR="00663A11" w:rsidRPr="00106AE8" w:rsidRDefault="00663A11" w:rsidP="00061AA7">
      <w:pPr>
        <w:spacing w:after="0" w:line="240" w:lineRule="auto"/>
        <w:rPr>
          <w:rFonts w:ascii="Arial" w:hAnsi="Arial" w:cs="Arial"/>
          <w:sz w:val="24"/>
          <w:szCs w:val="24"/>
        </w:rPr>
      </w:pPr>
      <w:r w:rsidRPr="00106AE8">
        <w:rPr>
          <w:rFonts w:ascii="Arial" w:hAnsi="Arial" w:cs="Arial"/>
          <w:sz w:val="24"/>
          <w:szCs w:val="24"/>
        </w:rPr>
        <w:t xml:space="preserve">Unless otherwise directed by the Board of Trustees, the search process shall be coordinated by an outside firm retained by the District. </w:t>
      </w:r>
      <w:proofErr w:type="gramStart"/>
      <w:r w:rsidRPr="00106AE8">
        <w:rPr>
          <w:rFonts w:ascii="Arial" w:hAnsi="Arial" w:cs="Arial"/>
          <w:sz w:val="24"/>
          <w:szCs w:val="24"/>
        </w:rPr>
        <w:t>In order to</w:t>
      </w:r>
      <w:proofErr w:type="gramEnd"/>
      <w:r w:rsidRPr="00106AE8">
        <w:rPr>
          <w:rFonts w:ascii="Arial" w:hAnsi="Arial" w:cs="Arial"/>
          <w:sz w:val="24"/>
          <w:szCs w:val="24"/>
        </w:rPr>
        <w:t xml:space="preserve"> protect applicants' privacy, final interviews shall be conducted at an off-site location.</w:t>
      </w:r>
    </w:p>
    <w:p w14:paraId="346A04CD" w14:textId="77777777" w:rsidR="00663A11" w:rsidRPr="00106AE8" w:rsidRDefault="00663A11" w:rsidP="00061AA7">
      <w:pPr>
        <w:spacing w:after="0" w:line="240" w:lineRule="auto"/>
        <w:rPr>
          <w:rFonts w:ascii="Arial" w:hAnsi="Arial" w:cs="Arial"/>
          <w:strike/>
          <w:sz w:val="24"/>
          <w:szCs w:val="24"/>
        </w:rPr>
      </w:pPr>
    </w:p>
    <w:p w14:paraId="6246EF3B" w14:textId="77777777" w:rsidR="00663A11" w:rsidRPr="00106AE8" w:rsidRDefault="00663A11" w:rsidP="00061AA7">
      <w:pPr>
        <w:spacing w:after="0" w:line="240" w:lineRule="auto"/>
        <w:rPr>
          <w:rFonts w:ascii="Arial" w:hAnsi="Arial" w:cs="Arial"/>
          <w:b/>
          <w:sz w:val="24"/>
          <w:szCs w:val="24"/>
        </w:rPr>
      </w:pPr>
      <w:r w:rsidRPr="00106AE8">
        <w:rPr>
          <w:rFonts w:ascii="Arial" w:hAnsi="Arial" w:cs="Arial"/>
          <w:b/>
          <w:sz w:val="24"/>
          <w:szCs w:val="24"/>
        </w:rPr>
        <w:t>Announcement of the Position</w:t>
      </w:r>
    </w:p>
    <w:p w14:paraId="5654A491" w14:textId="77777777" w:rsidR="00663A11" w:rsidRPr="00106AE8" w:rsidRDefault="00663A11" w:rsidP="00061AA7">
      <w:pPr>
        <w:spacing w:after="0" w:line="240" w:lineRule="auto"/>
        <w:rPr>
          <w:rFonts w:ascii="Arial" w:hAnsi="Arial" w:cs="Arial"/>
          <w:sz w:val="24"/>
          <w:szCs w:val="24"/>
        </w:rPr>
      </w:pPr>
      <w:r w:rsidRPr="00106AE8">
        <w:rPr>
          <w:rFonts w:ascii="Arial" w:hAnsi="Arial" w:cs="Arial"/>
          <w:sz w:val="24"/>
          <w:szCs w:val="24"/>
        </w:rPr>
        <w:t>The position shall be open for a minimum of 30 working days.  The recruitment period will be extended where the</w:t>
      </w:r>
      <w:r w:rsidR="00A029ED" w:rsidRPr="00106AE8">
        <w:rPr>
          <w:rFonts w:ascii="Arial" w:hAnsi="Arial" w:cs="Arial"/>
          <w:sz w:val="24"/>
          <w:szCs w:val="24"/>
        </w:rPr>
        <w:t xml:space="preserve"> applicant pool has fewer than six</w:t>
      </w:r>
      <w:r w:rsidRPr="00106AE8">
        <w:rPr>
          <w:rFonts w:ascii="Arial" w:hAnsi="Arial" w:cs="Arial"/>
          <w:sz w:val="24"/>
          <w:szCs w:val="24"/>
        </w:rPr>
        <w:t xml:space="preserve"> minimally qualified applicants.  Announcements will state that if reference letters are included with their application packet, the letters will be used as part of the determination as to whether the applicant may receive an invitation for an interview.</w:t>
      </w:r>
    </w:p>
    <w:p w14:paraId="083A2B5E" w14:textId="77777777" w:rsidR="00663A11" w:rsidRPr="00106AE8" w:rsidRDefault="00663A11" w:rsidP="00061AA7">
      <w:pPr>
        <w:spacing w:after="0" w:line="240" w:lineRule="auto"/>
        <w:rPr>
          <w:rFonts w:ascii="Arial" w:hAnsi="Arial" w:cs="Arial"/>
          <w:color w:val="FF0000"/>
          <w:sz w:val="24"/>
          <w:szCs w:val="24"/>
        </w:rPr>
      </w:pPr>
    </w:p>
    <w:p w14:paraId="3A9E5CB6" w14:textId="77777777" w:rsidR="00663A11" w:rsidRPr="00106AE8" w:rsidRDefault="00663A11" w:rsidP="00061AA7">
      <w:pPr>
        <w:spacing w:after="0" w:line="240" w:lineRule="auto"/>
        <w:rPr>
          <w:rFonts w:ascii="Arial" w:hAnsi="Arial" w:cs="Arial"/>
          <w:sz w:val="24"/>
          <w:szCs w:val="24"/>
        </w:rPr>
      </w:pPr>
      <w:r w:rsidRPr="00106AE8">
        <w:rPr>
          <w:rFonts w:ascii="Arial" w:hAnsi="Arial" w:cs="Arial"/>
          <w:sz w:val="24"/>
          <w:szCs w:val="24"/>
        </w:rPr>
        <w:t xml:space="preserve">Executive management employees </w:t>
      </w:r>
      <w:proofErr w:type="gramStart"/>
      <w:r w:rsidRPr="00106AE8">
        <w:rPr>
          <w:rFonts w:ascii="Arial" w:hAnsi="Arial" w:cs="Arial"/>
          <w:sz w:val="24"/>
          <w:szCs w:val="24"/>
        </w:rPr>
        <w:t>refers</w:t>
      </w:r>
      <w:proofErr w:type="gramEnd"/>
      <w:r w:rsidRPr="00106AE8">
        <w:rPr>
          <w:rFonts w:ascii="Arial" w:hAnsi="Arial" w:cs="Arial"/>
          <w:sz w:val="24"/>
          <w:szCs w:val="24"/>
        </w:rPr>
        <w:t xml:space="preserve"> to the positions of </w:t>
      </w:r>
      <w:r w:rsidR="001D0A64" w:rsidRPr="00106AE8">
        <w:rPr>
          <w:rFonts w:ascii="Arial" w:hAnsi="Arial" w:cs="Arial"/>
          <w:sz w:val="24"/>
          <w:szCs w:val="24"/>
        </w:rPr>
        <w:t>Vice Chancellors</w:t>
      </w:r>
      <w:r w:rsidRPr="00106AE8">
        <w:rPr>
          <w:rFonts w:ascii="Arial" w:hAnsi="Arial" w:cs="Arial"/>
          <w:sz w:val="24"/>
          <w:szCs w:val="24"/>
        </w:rPr>
        <w:t xml:space="preserve"> and College Presidents.</w:t>
      </w:r>
    </w:p>
    <w:p w14:paraId="6857885C" w14:textId="77777777" w:rsidR="00663A11" w:rsidRPr="00106AE8" w:rsidRDefault="00663A11" w:rsidP="00061AA7">
      <w:pPr>
        <w:spacing w:after="0" w:line="240" w:lineRule="auto"/>
        <w:rPr>
          <w:rFonts w:ascii="Arial" w:hAnsi="Arial" w:cs="Arial"/>
          <w:sz w:val="24"/>
          <w:szCs w:val="24"/>
        </w:rPr>
      </w:pPr>
    </w:p>
    <w:p w14:paraId="01170DE3" w14:textId="77777777" w:rsidR="00663A11" w:rsidRPr="00106AE8" w:rsidRDefault="001D0A64" w:rsidP="00061AA7">
      <w:pPr>
        <w:spacing w:after="0" w:line="240" w:lineRule="auto"/>
        <w:rPr>
          <w:rFonts w:ascii="Arial" w:hAnsi="Arial" w:cs="Arial"/>
          <w:b/>
          <w:sz w:val="24"/>
          <w:szCs w:val="24"/>
        </w:rPr>
      </w:pPr>
      <w:r w:rsidRPr="00106AE8">
        <w:rPr>
          <w:rFonts w:ascii="Arial" w:hAnsi="Arial" w:cs="Arial"/>
          <w:b/>
          <w:sz w:val="24"/>
          <w:szCs w:val="24"/>
        </w:rPr>
        <w:t>Search Committee</w:t>
      </w:r>
      <w:r w:rsidR="00663A11" w:rsidRPr="00106AE8">
        <w:rPr>
          <w:rFonts w:ascii="Arial" w:hAnsi="Arial" w:cs="Arial"/>
          <w:b/>
          <w:sz w:val="24"/>
          <w:szCs w:val="24"/>
        </w:rPr>
        <w:t xml:space="preserve"> Composition</w:t>
      </w:r>
    </w:p>
    <w:p w14:paraId="6C7C767C" w14:textId="77777777" w:rsidR="00663A11" w:rsidRPr="00106AE8" w:rsidRDefault="001D0A64" w:rsidP="00061AA7">
      <w:pPr>
        <w:spacing w:after="0" w:line="240" w:lineRule="auto"/>
        <w:rPr>
          <w:rFonts w:ascii="Arial" w:hAnsi="Arial" w:cs="Arial"/>
          <w:sz w:val="24"/>
          <w:szCs w:val="24"/>
        </w:rPr>
      </w:pPr>
      <w:r w:rsidRPr="00106AE8">
        <w:rPr>
          <w:rFonts w:ascii="Arial" w:hAnsi="Arial" w:cs="Arial"/>
          <w:sz w:val="24"/>
          <w:szCs w:val="24"/>
        </w:rPr>
        <w:t>An individual may not appoint a representative to a Search Committee and may not serve on a Search Committee if he/she is an applicant for the position.</w:t>
      </w:r>
    </w:p>
    <w:p w14:paraId="7DDA55A6" w14:textId="77777777" w:rsidR="00663A11" w:rsidRPr="004E686A" w:rsidRDefault="00663A11" w:rsidP="00061AA7">
      <w:pPr>
        <w:spacing w:after="0" w:line="240" w:lineRule="auto"/>
        <w:rPr>
          <w:rFonts w:ascii="Arial" w:hAnsi="Arial" w:cs="Arial"/>
          <w:strike/>
          <w:color w:val="FF0000"/>
          <w:sz w:val="24"/>
          <w:szCs w:val="24"/>
        </w:rPr>
      </w:pPr>
    </w:p>
    <w:p w14:paraId="3C14CE8C" w14:textId="77777777" w:rsidR="00663A11" w:rsidRPr="00106AE8" w:rsidRDefault="00B21E5D" w:rsidP="00061AA7">
      <w:pPr>
        <w:spacing w:after="0" w:line="240" w:lineRule="auto"/>
        <w:rPr>
          <w:rFonts w:ascii="Arial" w:hAnsi="Arial" w:cs="Arial"/>
          <w:b/>
          <w:sz w:val="24"/>
          <w:szCs w:val="24"/>
        </w:rPr>
      </w:pPr>
      <w:r w:rsidRPr="00106AE8">
        <w:rPr>
          <w:rFonts w:ascii="Arial" w:hAnsi="Arial" w:cs="Arial"/>
          <w:b/>
          <w:sz w:val="24"/>
          <w:szCs w:val="24"/>
        </w:rPr>
        <w:t>Vice Chancellor</w:t>
      </w:r>
    </w:p>
    <w:p w14:paraId="05449379" w14:textId="77777777" w:rsidR="00663A11" w:rsidRPr="00106AE8" w:rsidRDefault="00663A11" w:rsidP="00061AA7">
      <w:pPr>
        <w:spacing w:after="0" w:line="240" w:lineRule="auto"/>
        <w:rPr>
          <w:rFonts w:ascii="Arial" w:hAnsi="Arial" w:cs="Arial"/>
          <w:sz w:val="24"/>
          <w:szCs w:val="24"/>
        </w:rPr>
      </w:pPr>
      <w:r w:rsidRPr="00106AE8">
        <w:rPr>
          <w:rFonts w:ascii="Arial" w:hAnsi="Arial" w:cs="Arial"/>
          <w:sz w:val="24"/>
          <w:szCs w:val="24"/>
        </w:rPr>
        <w:t>The Search Committee for the position of Vice Chancellor is as follows:</w:t>
      </w:r>
    </w:p>
    <w:p w14:paraId="32DA4ECB" w14:textId="77777777" w:rsidR="00663A11" w:rsidRPr="00106AE8" w:rsidRDefault="00663A11" w:rsidP="00061AA7">
      <w:pPr>
        <w:pStyle w:val="ListParagraph"/>
        <w:numPr>
          <w:ilvl w:val="0"/>
          <w:numId w:val="28"/>
        </w:numPr>
        <w:spacing w:after="0" w:line="240" w:lineRule="auto"/>
        <w:rPr>
          <w:rFonts w:ascii="Arial" w:hAnsi="Arial" w:cs="Arial"/>
          <w:sz w:val="24"/>
          <w:szCs w:val="24"/>
        </w:rPr>
      </w:pPr>
      <w:r w:rsidRPr="00106AE8">
        <w:rPr>
          <w:rFonts w:ascii="Arial" w:hAnsi="Arial" w:cs="Arial"/>
          <w:sz w:val="24"/>
          <w:szCs w:val="24"/>
        </w:rPr>
        <w:lastRenderedPageBreak/>
        <w:t>One Board member appointed by the Board of Trustees</w:t>
      </w:r>
    </w:p>
    <w:p w14:paraId="7C0D804F" w14:textId="77777777" w:rsidR="00663A11" w:rsidRPr="00106AE8" w:rsidRDefault="00663A11" w:rsidP="00061AA7">
      <w:pPr>
        <w:pStyle w:val="ListParagraph"/>
        <w:numPr>
          <w:ilvl w:val="0"/>
          <w:numId w:val="28"/>
        </w:numPr>
        <w:spacing w:after="0" w:line="240" w:lineRule="auto"/>
        <w:rPr>
          <w:rFonts w:ascii="Arial" w:hAnsi="Arial" w:cs="Arial"/>
          <w:sz w:val="24"/>
          <w:szCs w:val="24"/>
        </w:rPr>
      </w:pPr>
      <w:r w:rsidRPr="00106AE8">
        <w:rPr>
          <w:rFonts w:ascii="Arial" w:hAnsi="Arial" w:cs="Arial"/>
          <w:sz w:val="24"/>
          <w:szCs w:val="24"/>
        </w:rPr>
        <w:t>One community member appointed by the Board of Trustees</w:t>
      </w:r>
    </w:p>
    <w:p w14:paraId="2D004A3D" w14:textId="77777777" w:rsidR="00663A11" w:rsidRPr="00106AE8" w:rsidRDefault="00663A11" w:rsidP="00061AA7">
      <w:pPr>
        <w:pStyle w:val="ListParagraph"/>
        <w:numPr>
          <w:ilvl w:val="0"/>
          <w:numId w:val="28"/>
        </w:numPr>
        <w:spacing w:after="0" w:line="240" w:lineRule="auto"/>
        <w:rPr>
          <w:rFonts w:ascii="Arial" w:hAnsi="Arial" w:cs="Arial"/>
          <w:sz w:val="24"/>
          <w:szCs w:val="24"/>
        </w:rPr>
      </w:pPr>
      <w:r w:rsidRPr="00106AE8">
        <w:rPr>
          <w:rFonts w:ascii="Arial" w:hAnsi="Arial" w:cs="Arial"/>
          <w:sz w:val="24"/>
          <w:szCs w:val="24"/>
        </w:rPr>
        <w:t>One Vice Chancellor appointed by the Chancellor</w:t>
      </w:r>
    </w:p>
    <w:p w14:paraId="7F2CE398" w14:textId="77777777" w:rsidR="00663A11" w:rsidRPr="00106AE8" w:rsidRDefault="00663A11" w:rsidP="00061AA7">
      <w:pPr>
        <w:pStyle w:val="ListParagraph"/>
        <w:numPr>
          <w:ilvl w:val="0"/>
          <w:numId w:val="28"/>
        </w:numPr>
        <w:spacing w:after="0" w:line="240" w:lineRule="auto"/>
        <w:rPr>
          <w:rFonts w:ascii="Arial" w:hAnsi="Arial" w:cs="Arial"/>
          <w:sz w:val="24"/>
          <w:szCs w:val="24"/>
        </w:rPr>
      </w:pPr>
      <w:r w:rsidRPr="00106AE8">
        <w:rPr>
          <w:rFonts w:ascii="Arial" w:hAnsi="Arial" w:cs="Arial"/>
          <w:sz w:val="24"/>
          <w:szCs w:val="24"/>
        </w:rPr>
        <w:t>One College President appointed by the Chancellor</w:t>
      </w:r>
    </w:p>
    <w:p w14:paraId="78242B76" w14:textId="77777777" w:rsidR="00663A11" w:rsidRPr="00106AE8" w:rsidRDefault="00663A11" w:rsidP="00061AA7">
      <w:pPr>
        <w:pStyle w:val="ListParagraph"/>
        <w:numPr>
          <w:ilvl w:val="0"/>
          <w:numId w:val="28"/>
        </w:numPr>
        <w:spacing w:after="0" w:line="240" w:lineRule="auto"/>
        <w:rPr>
          <w:rFonts w:ascii="Arial" w:hAnsi="Arial" w:cs="Arial"/>
          <w:sz w:val="24"/>
          <w:szCs w:val="24"/>
        </w:rPr>
      </w:pPr>
      <w:r w:rsidRPr="00106AE8">
        <w:rPr>
          <w:rFonts w:ascii="Arial" w:hAnsi="Arial" w:cs="Arial"/>
          <w:sz w:val="24"/>
          <w:szCs w:val="24"/>
        </w:rPr>
        <w:t>Three Academic Senate representatives appointed by the Senates of the three colleges</w:t>
      </w:r>
    </w:p>
    <w:p w14:paraId="1EA447C7" w14:textId="77777777" w:rsidR="00663A11" w:rsidRPr="00106AE8" w:rsidRDefault="00663A11" w:rsidP="00061AA7">
      <w:pPr>
        <w:pStyle w:val="ListParagraph"/>
        <w:numPr>
          <w:ilvl w:val="0"/>
          <w:numId w:val="28"/>
        </w:numPr>
        <w:spacing w:after="0" w:line="240" w:lineRule="auto"/>
        <w:rPr>
          <w:rFonts w:ascii="Arial" w:hAnsi="Arial" w:cs="Arial"/>
          <w:sz w:val="24"/>
          <w:szCs w:val="24"/>
        </w:rPr>
      </w:pPr>
      <w:r w:rsidRPr="00106AE8">
        <w:rPr>
          <w:rFonts w:ascii="Arial" w:hAnsi="Arial" w:cs="Arial"/>
          <w:sz w:val="24"/>
          <w:szCs w:val="24"/>
        </w:rPr>
        <w:t xml:space="preserve">Student Trustee or </w:t>
      </w:r>
      <w:r w:rsidR="00E925D3" w:rsidRPr="00106AE8">
        <w:rPr>
          <w:rFonts w:ascii="Arial" w:hAnsi="Arial" w:cs="Arial"/>
          <w:sz w:val="24"/>
          <w:szCs w:val="24"/>
        </w:rPr>
        <w:t>d</w:t>
      </w:r>
      <w:r w:rsidRPr="00106AE8">
        <w:rPr>
          <w:rFonts w:ascii="Arial" w:hAnsi="Arial" w:cs="Arial"/>
          <w:sz w:val="24"/>
          <w:szCs w:val="24"/>
        </w:rPr>
        <w:t>esignee</w:t>
      </w:r>
    </w:p>
    <w:p w14:paraId="1F626527" w14:textId="77777777" w:rsidR="00663A11" w:rsidRPr="00106AE8" w:rsidRDefault="00663A11" w:rsidP="00061AA7">
      <w:pPr>
        <w:pStyle w:val="ListParagraph"/>
        <w:numPr>
          <w:ilvl w:val="0"/>
          <w:numId w:val="28"/>
        </w:numPr>
        <w:spacing w:after="0" w:line="240" w:lineRule="auto"/>
        <w:rPr>
          <w:rFonts w:ascii="Arial" w:hAnsi="Arial" w:cs="Arial"/>
          <w:sz w:val="24"/>
          <w:szCs w:val="24"/>
        </w:rPr>
      </w:pPr>
      <w:r w:rsidRPr="00106AE8">
        <w:rPr>
          <w:rFonts w:ascii="Arial" w:hAnsi="Arial" w:cs="Arial"/>
          <w:sz w:val="24"/>
          <w:szCs w:val="24"/>
        </w:rPr>
        <w:t>One representative of Coast Federation of Classified Employees (CFCE) appointed by CFCE</w:t>
      </w:r>
    </w:p>
    <w:p w14:paraId="1CCF4410" w14:textId="77777777" w:rsidR="00663A11" w:rsidRPr="00106AE8" w:rsidRDefault="00663A11" w:rsidP="00061AA7">
      <w:pPr>
        <w:pStyle w:val="ListParagraph"/>
        <w:numPr>
          <w:ilvl w:val="0"/>
          <w:numId w:val="28"/>
        </w:numPr>
        <w:spacing w:after="0" w:line="240" w:lineRule="auto"/>
        <w:rPr>
          <w:rFonts w:ascii="Arial" w:hAnsi="Arial" w:cs="Arial"/>
          <w:sz w:val="24"/>
          <w:szCs w:val="24"/>
        </w:rPr>
      </w:pPr>
      <w:r w:rsidRPr="00106AE8">
        <w:rPr>
          <w:rFonts w:ascii="Arial" w:hAnsi="Arial" w:cs="Arial"/>
          <w:sz w:val="24"/>
          <w:szCs w:val="24"/>
        </w:rPr>
        <w:t>One representative of Coast Federation of Educators (CFE) appointed by CFE</w:t>
      </w:r>
    </w:p>
    <w:p w14:paraId="5672EACF" w14:textId="77777777" w:rsidR="00663A11" w:rsidRPr="00106AE8" w:rsidRDefault="00663A11" w:rsidP="00061AA7">
      <w:pPr>
        <w:pStyle w:val="ListParagraph"/>
        <w:numPr>
          <w:ilvl w:val="0"/>
          <w:numId w:val="28"/>
        </w:numPr>
        <w:spacing w:after="0" w:line="240" w:lineRule="auto"/>
        <w:rPr>
          <w:rFonts w:ascii="Arial" w:hAnsi="Arial" w:cs="Arial"/>
          <w:sz w:val="24"/>
          <w:szCs w:val="24"/>
        </w:rPr>
      </w:pPr>
      <w:r w:rsidRPr="00106AE8">
        <w:rPr>
          <w:rFonts w:ascii="Arial" w:hAnsi="Arial" w:cs="Arial"/>
          <w:sz w:val="24"/>
          <w:szCs w:val="24"/>
        </w:rPr>
        <w:t>One representative of Coast Community College Association/California Teachers Association (CCCA/CTA) appointed by CCCA/CTA</w:t>
      </w:r>
    </w:p>
    <w:p w14:paraId="11A6EE9A" w14:textId="77777777" w:rsidR="00663A11" w:rsidRPr="00106AE8" w:rsidRDefault="00663A11" w:rsidP="00061AA7">
      <w:pPr>
        <w:pStyle w:val="ListParagraph"/>
        <w:numPr>
          <w:ilvl w:val="0"/>
          <w:numId w:val="28"/>
        </w:numPr>
        <w:spacing w:after="0" w:line="240" w:lineRule="auto"/>
        <w:rPr>
          <w:rFonts w:ascii="Arial" w:hAnsi="Arial" w:cs="Arial"/>
          <w:sz w:val="24"/>
          <w:szCs w:val="24"/>
        </w:rPr>
      </w:pPr>
      <w:r w:rsidRPr="00106AE8">
        <w:rPr>
          <w:rFonts w:ascii="Arial" w:hAnsi="Arial" w:cs="Arial"/>
          <w:sz w:val="24"/>
          <w:szCs w:val="24"/>
        </w:rPr>
        <w:t>One administrative representative appointed by Coast District Management Association (CDMA)</w:t>
      </w:r>
    </w:p>
    <w:p w14:paraId="4C1C56E5" w14:textId="77777777" w:rsidR="00663A11" w:rsidRDefault="00663A11" w:rsidP="00061AA7">
      <w:pPr>
        <w:pStyle w:val="ListParagraph"/>
        <w:numPr>
          <w:ilvl w:val="0"/>
          <w:numId w:val="28"/>
        </w:numPr>
        <w:spacing w:after="0" w:line="240" w:lineRule="auto"/>
        <w:rPr>
          <w:ins w:id="0" w:author="Andreea" w:date="2021-03-05T13:36:00Z"/>
          <w:rFonts w:ascii="Arial" w:hAnsi="Arial" w:cs="Arial"/>
          <w:sz w:val="24"/>
          <w:szCs w:val="24"/>
        </w:rPr>
      </w:pPr>
      <w:r w:rsidRPr="00106AE8">
        <w:rPr>
          <w:rFonts w:ascii="Arial" w:hAnsi="Arial" w:cs="Arial"/>
          <w:sz w:val="24"/>
          <w:szCs w:val="24"/>
        </w:rPr>
        <w:t xml:space="preserve">One </w:t>
      </w:r>
      <w:del w:id="1" w:author="Andreea" w:date="2021-03-04T15:10:00Z">
        <w:r w:rsidRPr="00106AE8" w:rsidDel="00041966">
          <w:rPr>
            <w:rFonts w:ascii="Arial" w:hAnsi="Arial" w:cs="Arial"/>
            <w:sz w:val="24"/>
            <w:szCs w:val="24"/>
          </w:rPr>
          <w:delText>Confidential employee appointed by the Confidential employees</w:delText>
        </w:r>
      </w:del>
      <w:ins w:id="2" w:author="Andreea" w:date="2021-03-04T15:10:00Z">
        <w:r w:rsidR="00041966">
          <w:rPr>
            <w:rFonts w:ascii="Arial" w:hAnsi="Arial" w:cs="Arial"/>
            <w:sz w:val="24"/>
            <w:szCs w:val="24"/>
          </w:rPr>
          <w:t>representative of the Association of Confidential Employees (ACE), appointed by ACE.</w:t>
        </w:r>
      </w:ins>
    </w:p>
    <w:p w14:paraId="763E7DEF" w14:textId="77777777" w:rsidR="006B61C9" w:rsidRPr="00106AE8" w:rsidRDefault="006B61C9" w:rsidP="00061AA7">
      <w:pPr>
        <w:pStyle w:val="ListParagraph"/>
        <w:numPr>
          <w:ilvl w:val="0"/>
          <w:numId w:val="28"/>
        </w:numPr>
        <w:spacing w:after="0" w:line="240" w:lineRule="auto"/>
        <w:rPr>
          <w:rFonts w:ascii="Arial" w:hAnsi="Arial" w:cs="Arial"/>
          <w:sz w:val="24"/>
          <w:szCs w:val="24"/>
        </w:rPr>
      </w:pPr>
      <w:ins w:id="3" w:author="Andreea" w:date="2021-03-05T13:36:00Z">
        <w:r>
          <w:rPr>
            <w:rFonts w:ascii="Arial" w:hAnsi="Arial" w:cs="Arial"/>
            <w:sz w:val="24"/>
            <w:szCs w:val="24"/>
          </w:rPr>
          <w:t>One representative of the Classified Senates, appointed by the Classified Senates.</w:t>
        </w:r>
      </w:ins>
    </w:p>
    <w:p w14:paraId="5672257F" w14:textId="77777777" w:rsidR="00663A11" w:rsidRPr="00106AE8" w:rsidRDefault="00663A11" w:rsidP="00061AA7">
      <w:pPr>
        <w:spacing w:after="0" w:line="240" w:lineRule="auto"/>
        <w:rPr>
          <w:rFonts w:ascii="Arial" w:hAnsi="Arial" w:cs="Arial"/>
          <w:sz w:val="24"/>
          <w:szCs w:val="24"/>
        </w:rPr>
      </w:pPr>
    </w:p>
    <w:p w14:paraId="741553B9" w14:textId="77777777" w:rsidR="00663A11" w:rsidRPr="00106AE8" w:rsidRDefault="00663A11" w:rsidP="00061AA7">
      <w:pPr>
        <w:spacing w:after="0" w:line="240" w:lineRule="auto"/>
        <w:rPr>
          <w:rFonts w:ascii="Arial" w:hAnsi="Arial" w:cs="Arial"/>
          <w:sz w:val="24"/>
          <w:szCs w:val="24"/>
        </w:rPr>
      </w:pPr>
      <w:r w:rsidRPr="00106AE8">
        <w:rPr>
          <w:rFonts w:ascii="Arial" w:hAnsi="Arial" w:cs="Arial"/>
          <w:sz w:val="24"/>
          <w:szCs w:val="24"/>
        </w:rPr>
        <w:t>TOTAL:  1</w:t>
      </w:r>
      <w:ins w:id="4" w:author="Andreea" w:date="2021-03-05T13:36:00Z">
        <w:r w:rsidR="006B61C9">
          <w:rPr>
            <w:rFonts w:ascii="Arial" w:hAnsi="Arial" w:cs="Arial"/>
            <w:sz w:val="24"/>
            <w:szCs w:val="24"/>
          </w:rPr>
          <w:t>4</w:t>
        </w:r>
      </w:ins>
      <w:del w:id="5" w:author="Andreea" w:date="2021-03-05T13:36:00Z">
        <w:r w:rsidRPr="00106AE8" w:rsidDel="006B61C9">
          <w:rPr>
            <w:rFonts w:ascii="Arial" w:hAnsi="Arial" w:cs="Arial"/>
            <w:sz w:val="24"/>
            <w:szCs w:val="24"/>
          </w:rPr>
          <w:delText>3</w:delText>
        </w:r>
      </w:del>
      <w:r w:rsidRPr="00106AE8">
        <w:rPr>
          <w:rFonts w:ascii="Arial" w:hAnsi="Arial" w:cs="Arial"/>
          <w:sz w:val="24"/>
          <w:szCs w:val="24"/>
        </w:rPr>
        <w:t xml:space="preserve"> members</w:t>
      </w:r>
    </w:p>
    <w:p w14:paraId="7139D132" w14:textId="77777777" w:rsidR="00663A11" w:rsidRPr="00106AE8" w:rsidRDefault="00663A11" w:rsidP="00061AA7">
      <w:pPr>
        <w:spacing w:after="0" w:line="240" w:lineRule="auto"/>
        <w:rPr>
          <w:rFonts w:ascii="Arial" w:hAnsi="Arial" w:cs="Arial"/>
          <w:sz w:val="24"/>
          <w:szCs w:val="24"/>
        </w:rPr>
      </w:pPr>
    </w:p>
    <w:p w14:paraId="521B6812" w14:textId="77777777" w:rsidR="00663A11" w:rsidRPr="00106AE8" w:rsidRDefault="00663A11" w:rsidP="00061AA7">
      <w:pPr>
        <w:spacing w:after="0" w:line="240" w:lineRule="auto"/>
        <w:rPr>
          <w:rFonts w:ascii="Arial" w:hAnsi="Arial" w:cs="Arial"/>
          <w:sz w:val="24"/>
          <w:szCs w:val="24"/>
        </w:rPr>
      </w:pPr>
      <w:r w:rsidRPr="00106AE8">
        <w:rPr>
          <w:rFonts w:ascii="Arial" w:hAnsi="Arial" w:cs="Arial"/>
          <w:sz w:val="24"/>
          <w:szCs w:val="24"/>
        </w:rPr>
        <w:t>Advisor:  Chancellor or designee.</w:t>
      </w:r>
    </w:p>
    <w:p w14:paraId="00744C97" w14:textId="77777777" w:rsidR="00663A11" w:rsidRPr="00106AE8" w:rsidRDefault="00663A11" w:rsidP="00061AA7">
      <w:pPr>
        <w:spacing w:after="0" w:line="240" w:lineRule="auto"/>
        <w:rPr>
          <w:rFonts w:ascii="Arial" w:hAnsi="Arial" w:cs="Arial"/>
          <w:sz w:val="24"/>
          <w:szCs w:val="24"/>
        </w:rPr>
      </w:pPr>
    </w:p>
    <w:p w14:paraId="08AAEC5D" w14:textId="77777777" w:rsidR="00663A11" w:rsidRPr="00106AE8" w:rsidRDefault="00663A11" w:rsidP="00061AA7">
      <w:pPr>
        <w:spacing w:after="0" w:line="240" w:lineRule="auto"/>
        <w:rPr>
          <w:rFonts w:ascii="Arial" w:hAnsi="Arial" w:cs="Arial"/>
          <w:sz w:val="24"/>
          <w:szCs w:val="24"/>
        </w:rPr>
      </w:pPr>
      <w:r w:rsidRPr="00106AE8">
        <w:rPr>
          <w:rFonts w:ascii="Arial" w:hAnsi="Arial" w:cs="Arial"/>
          <w:sz w:val="24"/>
          <w:szCs w:val="24"/>
        </w:rPr>
        <w:t>The Search Committee members shall appoint the Search Committee chair.</w:t>
      </w:r>
    </w:p>
    <w:p w14:paraId="203A6569" w14:textId="77777777" w:rsidR="00663A11" w:rsidRPr="00106AE8" w:rsidRDefault="00663A11" w:rsidP="00061AA7">
      <w:pPr>
        <w:spacing w:after="0" w:line="240" w:lineRule="auto"/>
        <w:rPr>
          <w:rFonts w:ascii="Arial" w:hAnsi="Arial" w:cs="Arial"/>
          <w:sz w:val="24"/>
          <w:szCs w:val="24"/>
        </w:rPr>
      </w:pPr>
    </w:p>
    <w:p w14:paraId="7B511FE8" w14:textId="77777777" w:rsidR="00663A11" w:rsidRPr="00106AE8" w:rsidRDefault="00663A11" w:rsidP="00061AA7">
      <w:pPr>
        <w:spacing w:after="0" w:line="240" w:lineRule="auto"/>
        <w:rPr>
          <w:rFonts w:ascii="Arial" w:hAnsi="Arial" w:cs="Arial"/>
          <w:sz w:val="24"/>
          <w:szCs w:val="24"/>
        </w:rPr>
      </w:pPr>
      <w:r w:rsidRPr="00106AE8">
        <w:rPr>
          <w:rFonts w:ascii="Arial" w:hAnsi="Arial" w:cs="Arial"/>
          <w:sz w:val="24"/>
          <w:szCs w:val="24"/>
        </w:rPr>
        <w:t xml:space="preserve">The Search Committee shall endeavor to recommend </w:t>
      </w:r>
      <w:ins w:id="6" w:author="Andreea" w:date="2021-03-04T15:11:00Z">
        <w:r w:rsidR="00041966">
          <w:rPr>
            <w:rFonts w:ascii="Arial" w:hAnsi="Arial" w:cs="Arial"/>
            <w:sz w:val="24"/>
            <w:szCs w:val="24"/>
          </w:rPr>
          <w:t>three</w:t>
        </w:r>
      </w:ins>
      <w:del w:id="7" w:author="Andreea" w:date="2021-03-04T15:11:00Z">
        <w:r w:rsidRPr="00106AE8" w:rsidDel="00041966">
          <w:rPr>
            <w:rFonts w:ascii="Arial" w:hAnsi="Arial" w:cs="Arial"/>
            <w:sz w:val="24"/>
            <w:szCs w:val="24"/>
          </w:rPr>
          <w:delText>3</w:delText>
        </w:r>
      </w:del>
      <w:r w:rsidRPr="00106AE8">
        <w:rPr>
          <w:rFonts w:ascii="Arial" w:hAnsi="Arial" w:cs="Arial"/>
          <w:sz w:val="24"/>
          <w:szCs w:val="24"/>
        </w:rPr>
        <w:t xml:space="preserve"> to </w:t>
      </w:r>
      <w:ins w:id="8" w:author="Andreea" w:date="2021-03-04T15:11:00Z">
        <w:r w:rsidR="00041966">
          <w:rPr>
            <w:rFonts w:ascii="Arial" w:hAnsi="Arial" w:cs="Arial"/>
            <w:sz w:val="24"/>
            <w:szCs w:val="24"/>
          </w:rPr>
          <w:t>five</w:t>
        </w:r>
      </w:ins>
      <w:del w:id="9" w:author="Andreea" w:date="2021-03-04T15:11:00Z">
        <w:r w:rsidRPr="00106AE8" w:rsidDel="00041966">
          <w:rPr>
            <w:rFonts w:ascii="Arial" w:hAnsi="Arial" w:cs="Arial"/>
            <w:sz w:val="24"/>
            <w:szCs w:val="24"/>
          </w:rPr>
          <w:delText>5</w:delText>
        </w:r>
      </w:del>
      <w:r w:rsidRPr="00106AE8">
        <w:rPr>
          <w:rFonts w:ascii="Arial" w:hAnsi="Arial" w:cs="Arial"/>
          <w:sz w:val="24"/>
          <w:szCs w:val="24"/>
        </w:rPr>
        <w:t xml:space="preserve"> unranked finalists it feels are best qualified to the Selection Committee.  If in the consensus of the Search Committee through the Chair, is that fewer than </w:t>
      </w:r>
      <w:ins w:id="10" w:author="Andreea" w:date="2021-03-04T15:11:00Z">
        <w:r w:rsidR="00041966">
          <w:rPr>
            <w:rFonts w:ascii="Arial" w:hAnsi="Arial" w:cs="Arial"/>
            <w:sz w:val="24"/>
            <w:szCs w:val="24"/>
          </w:rPr>
          <w:t>three</w:t>
        </w:r>
      </w:ins>
      <w:del w:id="11" w:author="Andreea" w:date="2021-03-04T15:11:00Z">
        <w:r w:rsidRPr="00106AE8" w:rsidDel="00041966">
          <w:rPr>
            <w:rFonts w:ascii="Arial" w:hAnsi="Arial" w:cs="Arial"/>
            <w:sz w:val="24"/>
            <w:szCs w:val="24"/>
          </w:rPr>
          <w:delText>3</w:delText>
        </w:r>
      </w:del>
      <w:r w:rsidRPr="00106AE8">
        <w:rPr>
          <w:rFonts w:ascii="Arial" w:hAnsi="Arial" w:cs="Arial"/>
          <w:sz w:val="24"/>
          <w:szCs w:val="24"/>
        </w:rPr>
        <w:t xml:space="preserve"> candidates would be advanced to the Selection Committee, it can recommend (a) a new search and a reopening announcement, or (b) that a reopening be deferred for </w:t>
      </w:r>
      <w:proofErr w:type="gramStart"/>
      <w:r w:rsidRPr="00106AE8">
        <w:rPr>
          <w:rFonts w:ascii="Arial" w:hAnsi="Arial" w:cs="Arial"/>
          <w:sz w:val="24"/>
          <w:szCs w:val="24"/>
        </w:rPr>
        <w:t>a period of time</w:t>
      </w:r>
      <w:proofErr w:type="gramEnd"/>
      <w:r w:rsidRPr="00106AE8">
        <w:rPr>
          <w:rFonts w:ascii="Arial" w:hAnsi="Arial" w:cs="Arial"/>
          <w:sz w:val="24"/>
          <w:szCs w:val="24"/>
        </w:rPr>
        <w:t>.  The Coast Community College District is committed to achieving diverse representation in candidate pools and in Selection Committees.</w:t>
      </w:r>
    </w:p>
    <w:p w14:paraId="7241F6A9" w14:textId="77777777" w:rsidR="00663A11" w:rsidRPr="00106AE8" w:rsidRDefault="00663A11" w:rsidP="00061AA7">
      <w:pPr>
        <w:spacing w:after="0" w:line="240" w:lineRule="auto"/>
        <w:rPr>
          <w:rFonts w:ascii="Arial" w:hAnsi="Arial" w:cs="Arial"/>
          <w:sz w:val="24"/>
          <w:szCs w:val="24"/>
        </w:rPr>
      </w:pPr>
    </w:p>
    <w:p w14:paraId="67A09EDD" w14:textId="77777777" w:rsidR="00663A11" w:rsidRPr="00106AE8" w:rsidRDefault="00B21E5D" w:rsidP="00061AA7">
      <w:pPr>
        <w:spacing w:after="0" w:line="240" w:lineRule="auto"/>
        <w:rPr>
          <w:rFonts w:ascii="Arial" w:hAnsi="Arial" w:cs="Arial"/>
          <w:b/>
          <w:sz w:val="24"/>
          <w:szCs w:val="24"/>
        </w:rPr>
      </w:pPr>
      <w:r w:rsidRPr="00106AE8">
        <w:rPr>
          <w:rFonts w:ascii="Arial" w:hAnsi="Arial" w:cs="Arial"/>
          <w:b/>
          <w:sz w:val="24"/>
          <w:szCs w:val="24"/>
        </w:rPr>
        <w:t>President</w:t>
      </w:r>
    </w:p>
    <w:p w14:paraId="17FB6CAA" w14:textId="77777777" w:rsidR="00663A11" w:rsidRPr="00106AE8" w:rsidRDefault="00663A11" w:rsidP="00061AA7">
      <w:pPr>
        <w:spacing w:after="0" w:line="240" w:lineRule="auto"/>
        <w:rPr>
          <w:rFonts w:ascii="Arial" w:hAnsi="Arial" w:cs="Arial"/>
          <w:sz w:val="24"/>
          <w:szCs w:val="24"/>
        </w:rPr>
      </w:pPr>
      <w:r w:rsidRPr="00106AE8">
        <w:rPr>
          <w:rFonts w:ascii="Arial" w:hAnsi="Arial" w:cs="Arial"/>
          <w:sz w:val="24"/>
          <w:szCs w:val="24"/>
        </w:rPr>
        <w:t>The Search Committee for the position of College President is as follows:</w:t>
      </w:r>
    </w:p>
    <w:p w14:paraId="23846A36" w14:textId="77777777" w:rsidR="00663A11" w:rsidRPr="00106AE8" w:rsidRDefault="00663A11" w:rsidP="00061AA7">
      <w:pPr>
        <w:pStyle w:val="ListParagraph"/>
        <w:numPr>
          <w:ilvl w:val="0"/>
          <w:numId w:val="29"/>
        </w:numPr>
        <w:spacing w:after="0" w:line="240" w:lineRule="auto"/>
        <w:rPr>
          <w:rFonts w:ascii="Arial" w:hAnsi="Arial" w:cs="Arial"/>
          <w:sz w:val="24"/>
          <w:szCs w:val="24"/>
        </w:rPr>
      </w:pPr>
      <w:r w:rsidRPr="00106AE8">
        <w:rPr>
          <w:rFonts w:ascii="Arial" w:hAnsi="Arial" w:cs="Arial"/>
          <w:sz w:val="24"/>
          <w:szCs w:val="24"/>
        </w:rPr>
        <w:t>One Board member appointed by the Board</w:t>
      </w:r>
      <w:del w:id="12" w:author="Andreea" w:date="2021-02-18T09:20:00Z">
        <w:r w:rsidRPr="00106AE8" w:rsidDel="00E54C9D">
          <w:rPr>
            <w:rFonts w:ascii="Arial" w:hAnsi="Arial" w:cs="Arial"/>
            <w:sz w:val="24"/>
            <w:szCs w:val="24"/>
          </w:rPr>
          <w:delText xml:space="preserve"> of Trustees</w:delText>
        </w:r>
      </w:del>
    </w:p>
    <w:p w14:paraId="29EB52CA" w14:textId="77777777" w:rsidR="00663A11" w:rsidRPr="00106AE8" w:rsidRDefault="00663A11" w:rsidP="00061AA7">
      <w:pPr>
        <w:pStyle w:val="ListParagraph"/>
        <w:numPr>
          <w:ilvl w:val="0"/>
          <w:numId w:val="29"/>
        </w:numPr>
        <w:spacing w:after="0" w:line="240" w:lineRule="auto"/>
        <w:rPr>
          <w:rFonts w:ascii="Arial" w:hAnsi="Arial" w:cs="Arial"/>
          <w:sz w:val="24"/>
          <w:szCs w:val="24"/>
        </w:rPr>
      </w:pPr>
      <w:r w:rsidRPr="00106AE8">
        <w:rPr>
          <w:rFonts w:ascii="Arial" w:hAnsi="Arial" w:cs="Arial"/>
          <w:sz w:val="24"/>
          <w:szCs w:val="24"/>
        </w:rPr>
        <w:t>One community member appointed by the Board</w:t>
      </w:r>
      <w:del w:id="13" w:author="Andreea" w:date="2021-02-18T09:20:00Z">
        <w:r w:rsidRPr="00106AE8" w:rsidDel="00E54C9D">
          <w:rPr>
            <w:rFonts w:ascii="Arial" w:hAnsi="Arial" w:cs="Arial"/>
            <w:sz w:val="24"/>
            <w:szCs w:val="24"/>
          </w:rPr>
          <w:delText xml:space="preserve"> of Trustees</w:delText>
        </w:r>
      </w:del>
    </w:p>
    <w:p w14:paraId="43D3D990" w14:textId="77777777" w:rsidR="00663A11" w:rsidRPr="00106AE8" w:rsidRDefault="00663A11" w:rsidP="00061AA7">
      <w:pPr>
        <w:pStyle w:val="ListParagraph"/>
        <w:numPr>
          <w:ilvl w:val="0"/>
          <w:numId w:val="29"/>
        </w:numPr>
        <w:spacing w:after="0" w:line="240" w:lineRule="auto"/>
        <w:rPr>
          <w:rFonts w:ascii="Arial" w:hAnsi="Arial" w:cs="Arial"/>
          <w:sz w:val="24"/>
          <w:szCs w:val="24"/>
        </w:rPr>
      </w:pPr>
      <w:r w:rsidRPr="00106AE8">
        <w:rPr>
          <w:rFonts w:ascii="Arial" w:hAnsi="Arial" w:cs="Arial"/>
          <w:sz w:val="24"/>
          <w:szCs w:val="24"/>
        </w:rPr>
        <w:t xml:space="preserve">*One representative from the college filling the position, appointed by the sitting </w:t>
      </w:r>
      <w:ins w:id="14" w:author="Andreea" w:date="2021-02-18T09:21:00Z">
        <w:r w:rsidR="00E54C9D">
          <w:rPr>
            <w:rFonts w:ascii="Arial" w:hAnsi="Arial" w:cs="Arial"/>
            <w:sz w:val="24"/>
            <w:szCs w:val="24"/>
          </w:rPr>
          <w:t>C</w:t>
        </w:r>
      </w:ins>
      <w:del w:id="15" w:author="Andreea" w:date="2021-02-18T09:21:00Z">
        <w:r w:rsidRPr="00106AE8" w:rsidDel="00E54C9D">
          <w:rPr>
            <w:rFonts w:ascii="Arial" w:hAnsi="Arial" w:cs="Arial"/>
            <w:sz w:val="24"/>
            <w:szCs w:val="24"/>
          </w:rPr>
          <w:delText>c</w:delText>
        </w:r>
      </w:del>
      <w:r w:rsidRPr="00106AE8">
        <w:rPr>
          <w:rFonts w:ascii="Arial" w:hAnsi="Arial" w:cs="Arial"/>
          <w:sz w:val="24"/>
          <w:szCs w:val="24"/>
        </w:rPr>
        <w:t>ollege President</w:t>
      </w:r>
    </w:p>
    <w:p w14:paraId="314E3C69" w14:textId="77777777" w:rsidR="00663A11" w:rsidRPr="00106AE8" w:rsidRDefault="00663A11" w:rsidP="00061AA7">
      <w:pPr>
        <w:pStyle w:val="ListParagraph"/>
        <w:numPr>
          <w:ilvl w:val="0"/>
          <w:numId w:val="29"/>
        </w:numPr>
        <w:spacing w:after="0" w:line="240" w:lineRule="auto"/>
        <w:rPr>
          <w:rFonts w:ascii="Arial" w:hAnsi="Arial" w:cs="Arial"/>
          <w:sz w:val="24"/>
          <w:szCs w:val="24"/>
        </w:rPr>
      </w:pPr>
      <w:r w:rsidRPr="00106AE8">
        <w:rPr>
          <w:rFonts w:ascii="Arial" w:hAnsi="Arial" w:cs="Arial"/>
          <w:sz w:val="24"/>
          <w:szCs w:val="24"/>
        </w:rPr>
        <w:t>One College President appointed by the Chancellor</w:t>
      </w:r>
    </w:p>
    <w:p w14:paraId="21704C7B" w14:textId="77777777" w:rsidR="00663A11" w:rsidRDefault="00663A11" w:rsidP="00061AA7">
      <w:pPr>
        <w:pStyle w:val="ListParagraph"/>
        <w:numPr>
          <w:ilvl w:val="0"/>
          <w:numId w:val="29"/>
        </w:numPr>
        <w:spacing w:after="0" w:line="240" w:lineRule="auto"/>
        <w:rPr>
          <w:ins w:id="16" w:author="Andreea" w:date="2020-12-03T15:10:00Z"/>
          <w:rFonts w:ascii="Arial" w:hAnsi="Arial" w:cs="Arial"/>
          <w:sz w:val="24"/>
          <w:szCs w:val="24"/>
        </w:rPr>
      </w:pPr>
      <w:r w:rsidRPr="00106AE8">
        <w:rPr>
          <w:rFonts w:ascii="Arial" w:hAnsi="Arial" w:cs="Arial"/>
          <w:sz w:val="24"/>
          <w:szCs w:val="24"/>
        </w:rPr>
        <w:t xml:space="preserve">Three Academic Senate representatives from the college filling the position, appointed by the </w:t>
      </w:r>
      <w:ins w:id="17" w:author="Andreea" w:date="2021-03-04T15:10:00Z">
        <w:r w:rsidR="00041966">
          <w:rPr>
            <w:rFonts w:ascii="Arial" w:hAnsi="Arial" w:cs="Arial"/>
            <w:sz w:val="24"/>
            <w:szCs w:val="24"/>
          </w:rPr>
          <w:t>C</w:t>
        </w:r>
      </w:ins>
      <w:ins w:id="18" w:author="Andreea" w:date="2021-02-18T09:21:00Z">
        <w:r w:rsidR="00E54C9D">
          <w:rPr>
            <w:rFonts w:ascii="Arial" w:hAnsi="Arial" w:cs="Arial"/>
            <w:sz w:val="24"/>
            <w:szCs w:val="24"/>
          </w:rPr>
          <w:t xml:space="preserve">ollege Academic </w:t>
        </w:r>
      </w:ins>
      <w:r w:rsidRPr="00106AE8">
        <w:rPr>
          <w:rFonts w:ascii="Arial" w:hAnsi="Arial" w:cs="Arial"/>
          <w:sz w:val="24"/>
          <w:szCs w:val="24"/>
        </w:rPr>
        <w:t>Senate</w:t>
      </w:r>
    </w:p>
    <w:p w14:paraId="6C32D755" w14:textId="77777777" w:rsidR="00061AA7" w:rsidRDefault="00061AA7" w:rsidP="00061AA7">
      <w:pPr>
        <w:pStyle w:val="ListParagraph"/>
        <w:numPr>
          <w:ilvl w:val="0"/>
          <w:numId w:val="29"/>
        </w:numPr>
        <w:spacing w:after="0" w:line="240" w:lineRule="auto"/>
        <w:rPr>
          <w:ins w:id="19" w:author="Andreea" w:date="2021-02-18T09:21:00Z"/>
          <w:rFonts w:ascii="Arial" w:hAnsi="Arial" w:cs="Arial"/>
          <w:sz w:val="24"/>
          <w:szCs w:val="24"/>
        </w:rPr>
      </w:pPr>
      <w:ins w:id="20" w:author="Andreea" w:date="2020-12-03T15:10:00Z">
        <w:r>
          <w:rPr>
            <w:rFonts w:ascii="Arial" w:hAnsi="Arial" w:cs="Arial"/>
            <w:sz w:val="24"/>
            <w:szCs w:val="24"/>
          </w:rPr>
          <w:t>One representative of the Classified Senate from the college filling the position</w:t>
        </w:r>
      </w:ins>
    </w:p>
    <w:p w14:paraId="757BD11C" w14:textId="77777777" w:rsidR="00E54C9D" w:rsidRPr="00106AE8" w:rsidRDefault="00E54C9D" w:rsidP="00061AA7">
      <w:pPr>
        <w:pStyle w:val="ListParagraph"/>
        <w:numPr>
          <w:ilvl w:val="0"/>
          <w:numId w:val="29"/>
        </w:numPr>
        <w:spacing w:after="0" w:line="240" w:lineRule="auto"/>
        <w:rPr>
          <w:rFonts w:ascii="Arial" w:hAnsi="Arial" w:cs="Arial"/>
          <w:sz w:val="24"/>
          <w:szCs w:val="24"/>
        </w:rPr>
      </w:pPr>
      <w:ins w:id="21" w:author="Andreea" w:date="2021-02-18T09:21:00Z">
        <w:r>
          <w:rPr>
            <w:rFonts w:ascii="Arial" w:hAnsi="Arial" w:cs="Arial"/>
            <w:sz w:val="24"/>
            <w:szCs w:val="24"/>
          </w:rPr>
          <w:lastRenderedPageBreak/>
          <w:t>One representative of the Association of Confidential Employees (ACE), appointed by ACE</w:t>
        </w:r>
      </w:ins>
    </w:p>
    <w:p w14:paraId="2A121B7B" w14:textId="77777777" w:rsidR="00663A11" w:rsidRPr="00106AE8" w:rsidRDefault="00663A11" w:rsidP="00061AA7">
      <w:pPr>
        <w:pStyle w:val="ListParagraph"/>
        <w:numPr>
          <w:ilvl w:val="0"/>
          <w:numId w:val="29"/>
        </w:numPr>
        <w:spacing w:after="0" w:line="240" w:lineRule="auto"/>
        <w:rPr>
          <w:rFonts w:ascii="Arial" w:hAnsi="Arial" w:cs="Arial"/>
          <w:sz w:val="24"/>
          <w:szCs w:val="24"/>
        </w:rPr>
      </w:pPr>
      <w:r w:rsidRPr="00106AE8">
        <w:rPr>
          <w:rFonts w:ascii="Arial" w:hAnsi="Arial" w:cs="Arial"/>
          <w:sz w:val="24"/>
          <w:szCs w:val="24"/>
        </w:rPr>
        <w:t xml:space="preserve">Student Trustee or </w:t>
      </w:r>
      <w:r w:rsidR="00E925D3" w:rsidRPr="00106AE8">
        <w:rPr>
          <w:rFonts w:ascii="Arial" w:hAnsi="Arial" w:cs="Arial"/>
          <w:sz w:val="24"/>
          <w:szCs w:val="24"/>
        </w:rPr>
        <w:t>d</w:t>
      </w:r>
      <w:r w:rsidRPr="00106AE8">
        <w:rPr>
          <w:rFonts w:ascii="Arial" w:hAnsi="Arial" w:cs="Arial"/>
          <w:sz w:val="24"/>
          <w:szCs w:val="24"/>
        </w:rPr>
        <w:t>esignee</w:t>
      </w:r>
    </w:p>
    <w:p w14:paraId="13B4FE5A" w14:textId="77777777" w:rsidR="00663A11" w:rsidRPr="00106AE8" w:rsidRDefault="00663A11" w:rsidP="00061AA7">
      <w:pPr>
        <w:pStyle w:val="ListParagraph"/>
        <w:numPr>
          <w:ilvl w:val="0"/>
          <w:numId w:val="29"/>
        </w:numPr>
        <w:spacing w:after="0" w:line="240" w:lineRule="auto"/>
        <w:rPr>
          <w:rFonts w:ascii="Arial" w:hAnsi="Arial" w:cs="Arial"/>
          <w:sz w:val="24"/>
          <w:szCs w:val="24"/>
        </w:rPr>
      </w:pPr>
      <w:r w:rsidRPr="00106AE8">
        <w:rPr>
          <w:rFonts w:ascii="Arial" w:hAnsi="Arial" w:cs="Arial"/>
          <w:sz w:val="24"/>
          <w:szCs w:val="24"/>
        </w:rPr>
        <w:t>One representative of Coast Federation of Classified Employees (CFCE) from the college filling the position, appointed by CFCE</w:t>
      </w:r>
    </w:p>
    <w:p w14:paraId="218E6CCF" w14:textId="77777777" w:rsidR="00663A11" w:rsidRPr="00106AE8" w:rsidRDefault="00663A11" w:rsidP="00061AA7">
      <w:pPr>
        <w:pStyle w:val="ListParagraph"/>
        <w:numPr>
          <w:ilvl w:val="0"/>
          <w:numId w:val="29"/>
        </w:numPr>
        <w:spacing w:after="0" w:line="240" w:lineRule="auto"/>
        <w:rPr>
          <w:rFonts w:ascii="Arial" w:hAnsi="Arial" w:cs="Arial"/>
          <w:sz w:val="24"/>
          <w:szCs w:val="24"/>
        </w:rPr>
      </w:pPr>
      <w:r w:rsidRPr="00106AE8">
        <w:rPr>
          <w:rFonts w:ascii="Arial" w:hAnsi="Arial" w:cs="Arial"/>
          <w:sz w:val="24"/>
          <w:szCs w:val="24"/>
        </w:rPr>
        <w:t>One representative of Coast Federation of Educators (CFE) from the college filling the position, appointed by CFE</w:t>
      </w:r>
    </w:p>
    <w:p w14:paraId="6FF0F7D2" w14:textId="77777777" w:rsidR="00663A11" w:rsidRPr="00106AE8" w:rsidRDefault="00663A11" w:rsidP="00061AA7">
      <w:pPr>
        <w:pStyle w:val="ListParagraph"/>
        <w:numPr>
          <w:ilvl w:val="0"/>
          <w:numId w:val="29"/>
        </w:numPr>
        <w:spacing w:after="0" w:line="240" w:lineRule="auto"/>
        <w:rPr>
          <w:rFonts w:ascii="Arial" w:hAnsi="Arial" w:cs="Arial"/>
          <w:sz w:val="24"/>
          <w:szCs w:val="24"/>
        </w:rPr>
      </w:pPr>
      <w:r w:rsidRPr="00106AE8">
        <w:rPr>
          <w:rFonts w:ascii="Arial" w:hAnsi="Arial" w:cs="Arial"/>
          <w:sz w:val="24"/>
          <w:szCs w:val="24"/>
        </w:rPr>
        <w:t>One representative of Coast Community College Association/California Teachers Association (CCCA/CTA) from the college filling the position, appointed by CCCA/CTA</w:t>
      </w:r>
    </w:p>
    <w:p w14:paraId="0A601D17" w14:textId="77777777" w:rsidR="00663A11" w:rsidRPr="00106AE8" w:rsidRDefault="00663A11" w:rsidP="00061AA7">
      <w:pPr>
        <w:pStyle w:val="ListParagraph"/>
        <w:numPr>
          <w:ilvl w:val="0"/>
          <w:numId w:val="29"/>
        </w:numPr>
        <w:spacing w:after="0" w:line="240" w:lineRule="auto"/>
        <w:rPr>
          <w:rFonts w:ascii="Arial" w:hAnsi="Arial" w:cs="Arial"/>
          <w:sz w:val="24"/>
          <w:szCs w:val="24"/>
        </w:rPr>
      </w:pPr>
      <w:r w:rsidRPr="00106AE8">
        <w:rPr>
          <w:rFonts w:ascii="Arial" w:hAnsi="Arial" w:cs="Arial"/>
          <w:sz w:val="24"/>
          <w:szCs w:val="24"/>
        </w:rPr>
        <w:t>Two administrative representatives appointed by the Coast District Management Association (CDMA) of the College Unit</w:t>
      </w:r>
    </w:p>
    <w:p w14:paraId="2448C11E" w14:textId="77777777" w:rsidR="00663A11" w:rsidRPr="00106AE8" w:rsidRDefault="00663A11" w:rsidP="00061AA7">
      <w:pPr>
        <w:spacing w:after="0" w:line="240" w:lineRule="auto"/>
        <w:rPr>
          <w:rFonts w:ascii="Arial" w:hAnsi="Arial" w:cs="Arial"/>
          <w:color w:val="FF0000"/>
          <w:sz w:val="24"/>
          <w:szCs w:val="24"/>
        </w:rPr>
      </w:pPr>
    </w:p>
    <w:p w14:paraId="16255380" w14:textId="77777777" w:rsidR="00663A11" w:rsidRPr="00106AE8" w:rsidRDefault="00663A11" w:rsidP="00061AA7">
      <w:pPr>
        <w:spacing w:after="0" w:line="240" w:lineRule="auto"/>
        <w:rPr>
          <w:rFonts w:ascii="Arial" w:hAnsi="Arial" w:cs="Arial"/>
          <w:sz w:val="24"/>
          <w:szCs w:val="24"/>
        </w:rPr>
      </w:pPr>
      <w:r w:rsidRPr="00106AE8">
        <w:rPr>
          <w:rFonts w:ascii="Arial" w:hAnsi="Arial" w:cs="Arial"/>
          <w:sz w:val="24"/>
          <w:szCs w:val="24"/>
        </w:rPr>
        <w:t xml:space="preserve">TOTAL:  </w:t>
      </w:r>
      <w:del w:id="22" w:author="Andreea" w:date="2020-12-03T15:10:00Z">
        <w:r w:rsidRPr="00106AE8" w:rsidDel="00061AA7">
          <w:rPr>
            <w:rFonts w:ascii="Arial" w:hAnsi="Arial" w:cs="Arial"/>
            <w:sz w:val="24"/>
            <w:szCs w:val="24"/>
          </w:rPr>
          <w:delText xml:space="preserve">13 </w:delText>
        </w:r>
      </w:del>
      <w:ins w:id="23" w:author="Andreea" w:date="2020-12-03T15:10:00Z">
        <w:r w:rsidR="00E54C9D">
          <w:rPr>
            <w:rFonts w:ascii="Arial" w:hAnsi="Arial" w:cs="Arial"/>
            <w:sz w:val="24"/>
            <w:szCs w:val="24"/>
          </w:rPr>
          <w:t>1</w:t>
        </w:r>
      </w:ins>
      <w:ins w:id="24" w:author="Andreea" w:date="2021-02-18T09:23:00Z">
        <w:r w:rsidR="00E54C9D">
          <w:rPr>
            <w:rFonts w:ascii="Arial" w:hAnsi="Arial" w:cs="Arial"/>
            <w:sz w:val="24"/>
            <w:szCs w:val="24"/>
          </w:rPr>
          <w:t>5</w:t>
        </w:r>
      </w:ins>
      <w:ins w:id="25" w:author="Andreea" w:date="2020-12-03T15:10:00Z">
        <w:r w:rsidR="00061AA7" w:rsidRPr="00106AE8">
          <w:rPr>
            <w:rFonts w:ascii="Arial" w:hAnsi="Arial" w:cs="Arial"/>
            <w:sz w:val="24"/>
            <w:szCs w:val="24"/>
          </w:rPr>
          <w:t xml:space="preserve"> </w:t>
        </w:r>
      </w:ins>
      <w:r w:rsidRPr="00106AE8">
        <w:rPr>
          <w:rFonts w:ascii="Arial" w:hAnsi="Arial" w:cs="Arial"/>
          <w:sz w:val="24"/>
          <w:szCs w:val="24"/>
        </w:rPr>
        <w:t>members</w:t>
      </w:r>
    </w:p>
    <w:p w14:paraId="3101006F" w14:textId="77777777" w:rsidR="00663A11" w:rsidRPr="00106AE8" w:rsidRDefault="00663A11" w:rsidP="00061AA7">
      <w:pPr>
        <w:spacing w:after="0" w:line="240" w:lineRule="auto"/>
        <w:rPr>
          <w:rFonts w:ascii="Arial" w:hAnsi="Arial" w:cs="Arial"/>
          <w:sz w:val="24"/>
          <w:szCs w:val="24"/>
        </w:rPr>
      </w:pPr>
    </w:p>
    <w:p w14:paraId="0E7A7F3D" w14:textId="77777777" w:rsidR="00663A11" w:rsidRPr="00106AE8" w:rsidRDefault="00663A11" w:rsidP="00061AA7">
      <w:pPr>
        <w:spacing w:after="0" w:line="240" w:lineRule="auto"/>
        <w:rPr>
          <w:rFonts w:ascii="Arial" w:hAnsi="Arial" w:cs="Arial"/>
          <w:sz w:val="24"/>
          <w:szCs w:val="24"/>
        </w:rPr>
      </w:pPr>
      <w:r w:rsidRPr="00106AE8">
        <w:rPr>
          <w:rFonts w:ascii="Arial" w:hAnsi="Arial" w:cs="Arial"/>
          <w:sz w:val="24"/>
          <w:szCs w:val="24"/>
        </w:rPr>
        <w:t>Advisor:  Chancellor or designee</w:t>
      </w:r>
    </w:p>
    <w:p w14:paraId="0C7003A1" w14:textId="77777777" w:rsidR="00663A11" w:rsidRPr="00106AE8" w:rsidRDefault="00663A11" w:rsidP="00061AA7">
      <w:pPr>
        <w:spacing w:after="0" w:line="240" w:lineRule="auto"/>
        <w:rPr>
          <w:rFonts w:ascii="Arial" w:hAnsi="Arial" w:cs="Arial"/>
          <w:sz w:val="24"/>
          <w:szCs w:val="24"/>
        </w:rPr>
      </w:pPr>
    </w:p>
    <w:p w14:paraId="4048015E" w14:textId="77777777" w:rsidR="00663A11" w:rsidRPr="00106AE8" w:rsidRDefault="00663A11" w:rsidP="00061AA7">
      <w:pPr>
        <w:spacing w:after="0" w:line="240" w:lineRule="auto"/>
        <w:rPr>
          <w:rFonts w:ascii="Arial" w:hAnsi="Arial" w:cs="Arial"/>
          <w:sz w:val="24"/>
          <w:szCs w:val="24"/>
        </w:rPr>
      </w:pPr>
      <w:r w:rsidRPr="00106AE8">
        <w:rPr>
          <w:rFonts w:ascii="Arial" w:hAnsi="Arial" w:cs="Arial"/>
          <w:sz w:val="24"/>
          <w:szCs w:val="24"/>
        </w:rPr>
        <w:t>*In special circumstances, the Chancellor shall appoint this representative.</w:t>
      </w:r>
    </w:p>
    <w:p w14:paraId="256950BC" w14:textId="77777777" w:rsidR="00663A11" w:rsidRPr="00106AE8" w:rsidRDefault="00663A11" w:rsidP="00061AA7">
      <w:pPr>
        <w:spacing w:after="0" w:line="240" w:lineRule="auto"/>
        <w:rPr>
          <w:rFonts w:ascii="Arial" w:hAnsi="Arial" w:cs="Arial"/>
          <w:sz w:val="24"/>
          <w:szCs w:val="24"/>
        </w:rPr>
      </w:pPr>
    </w:p>
    <w:p w14:paraId="544B111D" w14:textId="77777777" w:rsidR="00663A11" w:rsidRPr="00106AE8" w:rsidRDefault="00663A11" w:rsidP="00061AA7">
      <w:pPr>
        <w:spacing w:after="0" w:line="240" w:lineRule="auto"/>
        <w:rPr>
          <w:rFonts w:ascii="Arial" w:hAnsi="Arial" w:cs="Arial"/>
          <w:sz w:val="24"/>
          <w:szCs w:val="24"/>
        </w:rPr>
      </w:pPr>
      <w:r w:rsidRPr="00106AE8">
        <w:rPr>
          <w:rFonts w:ascii="Arial" w:hAnsi="Arial" w:cs="Arial"/>
          <w:sz w:val="24"/>
          <w:szCs w:val="24"/>
        </w:rPr>
        <w:t>The Committee members shall select the Search Committee chair.</w:t>
      </w:r>
    </w:p>
    <w:p w14:paraId="5EDC770D" w14:textId="77777777" w:rsidR="00663A11" w:rsidRPr="00106AE8" w:rsidRDefault="00663A11" w:rsidP="00061AA7">
      <w:pPr>
        <w:spacing w:after="0" w:line="240" w:lineRule="auto"/>
        <w:rPr>
          <w:rFonts w:ascii="Arial" w:hAnsi="Arial" w:cs="Arial"/>
          <w:sz w:val="24"/>
          <w:szCs w:val="24"/>
        </w:rPr>
      </w:pPr>
    </w:p>
    <w:p w14:paraId="4AD00EAE" w14:textId="77777777" w:rsidR="00663A11" w:rsidRPr="00106AE8" w:rsidRDefault="00663A11" w:rsidP="00061AA7">
      <w:pPr>
        <w:spacing w:after="0" w:line="240" w:lineRule="auto"/>
        <w:rPr>
          <w:rFonts w:ascii="Arial" w:hAnsi="Arial" w:cs="Arial"/>
          <w:sz w:val="24"/>
          <w:szCs w:val="24"/>
        </w:rPr>
      </w:pPr>
      <w:r w:rsidRPr="00106AE8">
        <w:rPr>
          <w:rFonts w:ascii="Arial" w:hAnsi="Arial" w:cs="Arial"/>
          <w:sz w:val="24"/>
          <w:szCs w:val="24"/>
        </w:rPr>
        <w:t xml:space="preserve">The Search Committee shall endeavor to recommend </w:t>
      </w:r>
      <w:ins w:id="26" w:author="Andreea" w:date="2021-03-04T15:11:00Z">
        <w:r w:rsidR="00041966">
          <w:rPr>
            <w:rFonts w:ascii="Arial" w:hAnsi="Arial" w:cs="Arial"/>
            <w:sz w:val="24"/>
            <w:szCs w:val="24"/>
          </w:rPr>
          <w:t>three</w:t>
        </w:r>
      </w:ins>
      <w:del w:id="27" w:author="Andreea" w:date="2021-03-04T15:11:00Z">
        <w:r w:rsidRPr="00106AE8" w:rsidDel="00041966">
          <w:rPr>
            <w:rFonts w:ascii="Arial" w:hAnsi="Arial" w:cs="Arial"/>
            <w:sz w:val="24"/>
            <w:szCs w:val="24"/>
          </w:rPr>
          <w:delText>3</w:delText>
        </w:r>
      </w:del>
      <w:r w:rsidRPr="00106AE8">
        <w:rPr>
          <w:rFonts w:ascii="Arial" w:hAnsi="Arial" w:cs="Arial"/>
          <w:sz w:val="24"/>
          <w:szCs w:val="24"/>
        </w:rPr>
        <w:t xml:space="preserve"> to </w:t>
      </w:r>
      <w:ins w:id="28" w:author="Andreea" w:date="2021-03-04T15:11:00Z">
        <w:r w:rsidR="00041966">
          <w:rPr>
            <w:rFonts w:ascii="Arial" w:hAnsi="Arial" w:cs="Arial"/>
            <w:sz w:val="24"/>
            <w:szCs w:val="24"/>
          </w:rPr>
          <w:t>five</w:t>
        </w:r>
      </w:ins>
      <w:del w:id="29" w:author="Andreea" w:date="2021-03-04T15:11:00Z">
        <w:r w:rsidRPr="00106AE8" w:rsidDel="00041966">
          <w:rPr>
            <w:rFonts w:ascii="Arial" w:hAnsi="Arial" w:cs="Arial"/>
            <w:sz w:val="24"/>
            <w:szCs w:val="24"/>
          </w:rPr>
          <w:delText>5</w:delText>
        </w:r>
      </w:del>
      <w:r w:rsidRPr="00106AE8">
        <w:rPr>
          <w:rFonts w:ascii="Arial" w:hAnsi="Arial" w:cs="Arial"/>
          <w:sz w:val="24"/>
          <w:szCs w:val="24"/>
        </w:rPr>
        <w:t xml:space="preserve"> unranked finalists it feels are best qualified for the position to the Selection Committee. If in the consensus of the Search Committee through the Chair is that fewer than </w:t>
      </w:r>
      <w:ins w:id="30" w:author="Andreea" w:date="2021-03-04T15:11:00Z">
        <w:r w:rsidR="00041966">
          <w:rPr>
            <w:rFonts w:ascii="Arial" w:hAnsi="Arial" w:cs="Arial"/>
            <w:sz w:val="24"/>
            <w:szCs w:val="24"/>
          </w:rPr>
          <w:t>three</w:t>
        </w:r>
      </w:ins>
      <w:del w:id="31" w:author="Andreea" w:date="2021-03-04T15:11:00Z">
        <w:r w:rsidRPr="00106AE8" w:rsidDel="00041966">
          <w:rPr>
            <w:rFonts w:ascii="Arial" w:hAnsi="Arial" w:cs="Arial"/>
            <w:sz w:val="24"/>
            <w:szCs w:val="24"/>
          </w:rPr>
          <w:delText>3</w:delText>
        </w:r>
      </w:del>
      <w:r w:rsidRPr="00106AE8">
        <w:rPr>
          <w:rFonts w:ascii="Arial" w:hAnsi="Arial" w:cs="Arial"/>
          <w:sz w:val="24"/>
          <w:szCs w:val="24"/>
        </w:rPr>
        <w:t xml:space="preserve"> candidates would be advanced to the Selection Committee, it can recommend (a) a new search and a reopening announcement, or (b) that a reopening be deferred for </w:t>
      </w:r>
      <w:proofErr w:type="gramStart"/>
      <w:r w:rsidRPr="00106AE8">
        <w:rPr>
          <w:rFonts w:ascii="Arial" w:hAnsi="Arial" w:cs="Arial"/>
          <w:sz w:val="24"/>
          <w:szCs w:val="24"/>
        </w:rPr>
        <w:t>a period of time</w:t>
      </w:r>
      <w:proofErr w:type="gramEnd"/>
      <w:r w:rsidRPr="00106AE8">
        <w:rPr>
          <w:rFonts w:ascii="Arial" w:hAnsi="Arial" w:cs="Arial"/>
          <w:sz w:val="24"/>
          <w:szCs w:val="24"/>
        </w:rPr>
        <w:t>.  The Coast Community College District is committed to achieving diverse representation in candidate pools and in Selection Committees.</w:t>
      </w:r>
    </w:p>
    <w:p w14:paraId="2AD004B3" w14:textId="77777777" w:rsidR="00663A11" w:rsidRPr="00106AE8" w:rsidRDefault="00663A11" w:rsidP="00061AA7">
      <w:pPr>
        <w:spacing w:after="0" w:line="240" w:lineRule="auto"/>
        <w:rPr>
          <w:rFonts w:ascii="Arial" w:hAnsi="Arial" w:cs="Arial"/>
          <w:color w:val="FF0000"/>
          <w:sz w:val="24"/>
          <w:szCs w:val="24"/>
        </w:rPr>
      </w:pPr>
    </w:p>
    <w:p w14:paraId="0951188E" w14:textId="77777777" w:rsidR="00663A11" w:rsidRPr="00106AE8" w:rsidRDefault="00663A11" w:rsidP="00061AA7">
      <w:pPr>
        <w:spacing w:after="0" w:line="240" w:lineRule="auto"/>
        <w:rPr>
          <w:rFonts w:ascii="Arial" w:hAnsi="Arial" w:cs="Arial"/>
          <w:color w:val="FF0000"/>
          <w:sz w:val="24"/>
          <w:szCs w:val="24"/>
        </w:rPr>
      </w:pPr>
    </w:p>
    <w:p w14:paraId="0727A4AE" w14:textId="77777777" w:rsidR="00663A11" w:rsidRPr="00106AE8" w:rsidRDefault="00663A11" w:rsidP="00061AA7">
      <w:pPr>
        <w:spacing w:after="0" w:line="240" w:lineRule="auto"/>
        <w:rPr>
          <w:rFonts w:ascii="Arial" w:hAnsi="Arial" w:cs="Arial"/>
          <w:b/>
          <w:sz w:val="24"/>
          <w:szCs w:val="24"/>
        </w:rPr>
      </w:pPr>
      <w:r w:rsidRPr="00106AE8">
        <w:rPr>
          <w:rFonts w:ascii="Arial" w:hAnsi="Arial" w:cs="Arial"/>
          <w:b/>
          <w:sz w:val="24"/>
          <w:szCs w:val="24"/>
        </w:rPr>
        <w:t>Responsibilities</w:t>
      </w:r>
    </w:p>
    <w:p w14:paraId="16E55751" w14:textId="77777777" w:rsidR="00663A11" w:rsidRPr="00106AE8" w:rsidRDefault="00663A11" w:rsidP="00061AA7">
      <w:pPr>
        <w:spacing w:after="0" w:line="240" w:lineRule="auto"/>
        <w:rPr>
          <w:rFonts w:ascii="Arial" w:hAnsi="Arial" w:cs="Arial"/>
          <w:sz w:val="24"/>
          <w:szCs w:val="24"/>
        </w:rPr>
      </w:pPr>
      <w:r w:rsidRPr="00106AE8">
        <w:rPr>
          <w:rFonts w:ascii="Arial" w:hAnsi="Arial" w:cs="Arial"/>
          <w:sz w:val="24"/>
          <w:szCs w:val="24"/>
        </w:rPr>
        <w:t>The Chancellor is responsible for:</w:t>
      </w:r>
    </w:p>
    <w:p w14:paraId="7753896D" w14:textId="77777777" w:rsidR="00663A11" w:rsidRPr="00106AE8" w:rsidRDefault="00663A11" w:rsidP="00061AA7">
      <w:pPr>
        <w:pStyle w:val="ListParagraph"/>
        <w:numPr>
          <w:ilvl w:val="0"/>
          <w:numId w:val="30"/>
        </w:numPr>
        <w:spacing w:after="0" w:line="240" w:lineRule="auto"/>
        <w:rPr>
          <w:rFonts w:ascii="Arial" w:hAnsi="Arial" w:cs="Arial"/>
          <w:sz w:val="24"/>
          <w:szCs w:val="24"/>
        </w:rPr>
      </w:pPr>
      <w:r w:rsidRPr="00106AE8">
        <w:rPr>
          <w:rFonts w:ascii="Arial" w:hAnsi="Arial" w:cs="Arial"/>
          <w:sz w:val="24"/>
          <w:szCs w:val="24"/>
        </w:rPr>
        <w:t xml:space="preserve">After seeking input from the members of Chancellor’s Cabinet, determining position </w:t>
      </w:r>
      <w:proofErr w:type="gramStart"/>
      <w:r w:rsidRPr="00106AE8">
        <w:rPr>
          <w:rFonts w:ascii="Arial" w:hAnsi="Arial" w:cs="Arial"/>
          <w:sz w:val="24"/>
          <w:szCs w:val="24"/>
        </w:rPr>
        <w:t>needs</w:t>
      </w:r>
      <w:proofErr w:type="gramEnd"/>
      <w:r w:rsidRPr="00106AE8">
        <w:rPr>
          <w:rFonts w:ascii="Arial" w:hAnsi="Arial" w:cs="Arial"/>
          <w:sz w:val="24"/>
          <w:szCs w:val="24"/>
        </w:rPr>
        <w:t xml:space="preserve"> and making such determinations as recommendations to the Board of Trustees.</w:t>
      </w:r>
    </w:p>
    <w:p w14:paraId="5ACC13FB" w14:textId="77777777" w:rsidR="00663A11" w:rsidRPr="00106AE8" w:rsidRDefault="00663A11" w:rsidP="00061AA7">
      <w:pPr>
        <w:spacing w:after="0" w:line="240" w:lineRule="auto"/>
        <w:rPr>
          <w:rFonts w:ascii="Arial" w:hAnsi="Arial" w:cs="Arial"/>
          <w:sz w:val="24"/>
          <w:szCs w:val="24"/>
        </w:rPr>
      </w:pPr>
    </w:p>
    <w:p w14:paraId="622767E9" w14:textId="77777777" w:rsidR="00663A11" w:rsidRPr="00106AE8" w:rsidRDefault="00663A11" w:rsidP="00061AA7">
      <w:pPr>
        <w:pStyle w:val="ListParagraph"/>
        <w:numPr>
          <w:ilvl w:val="0"/>
          <w:numId w:val="30"/>
        </w:numPr>
        <w:spacing w:after="0" w:line="240" w:lineRule="auto"/>
        <w:rPr>
          <w:rFonts w:ascii="Arial" w:hAnsi="Arial" w:cs="Arial"/>
          <w:sz w:val="24"/>
          <w:szCs w:val="24"/>
        </w:rPr>
      </w:pPr>
      <w:r w:rsidRPr="00106AE8">
        <w:rPr>
          <w:rFonts w:ascii="Arial" w:hAnsi="Arial" w:cs="Arial"/>
          <w:sz w:val="24"/>
          <w:szCs w:val="24"/>
        </w:rPr>
        <w:t>Supporting the pursuit of diversity throughout the entire Search and Selection processes.</w:t>
      </w:r>
    </w:p>
    <w:p w14:paraId="1CCA4CC8" w14:textId="77777777" w:rsidR="00663A11" w:rsidRPr="00106AE8" w:rsidRDefault="00663A11" w:rsidP="00061AA7">
      <w:pPr>
        <w:spacing w:after="0" w:line="240" w:lineRule="auto"/>
        <w:rPr>
          <w:rFonts w:ascii="Arial" w:hAnsi="Arial" w:cs="Arial"/>
          <w:sz w:val="24"/>
          <w:szCs w:val="24"/>
        </w:rPr>
      </w:pPr>
    </w:p>
    <w:p w14:paraId="17F06728" w14:textId="77777777" w:rsidR="00663A11" w:rsidRPr="00106AE8" w:rsidRDefault="00663A11" w:rsidP="00061AA7">
      <w:pPr>
        <w:pStyle w:val="ListParagraph"/>
        <w:numPr>
          <w:ilvl w:val="0"/>
          <w:numId w:val="30"/>
        </w:numPr>
        <w:spacing w:after="0" w:line="240" w:lineRule="auto"/>
        <w:rPr>
          <w:rFonts w:ascii="Arial" w:hAnsi="Arial" w:cs="Arial"/>
          <w:sz w:val="24"/>
          <w:szCs w:val="24"/>
        </w:rPr>
      </w:pPr>
      <w:r w:rsidRPr="00106AE8">
        <w:rPr>
          <w:rFonts w:ascii="Arial" w:hAnsi="Arial" w:cs="Arial"/>
          <w:sz w:val="24"/>
          <w:szCs w:val="24"/>
        </w:rPr>
        <w:t>Articulating the District’s needs regarding the position to the Search and Selection Committee Members.</w:t>
      </w:r>
    </w:p>
    <w:p w14:paraId="7CB21C7B" w14:textId="77777777" w:rsidR="00663A11" w:rsidRPr="00106AE8" w:rsidRDefault="00663A11" w:rsidP="00061AA7">
      <w:pPr>
        <w:pStyle w:val="ListParagraph"/>
        <w:rPr>
          <w:rFonts w:ascii="Arial" w:hAnsi="Arial" w:cs="Arial"/>
          <w:sz w:val="24"/>
          <w:szCs w:val="24"/>
        </w:rPr>
      </w:pPr>
    </w:p>
    <w:p w14:paraId="57FB884D" w14:textId="77777777" w:rsidR="00663A11" w:rsidRPr="00106AE8" w:rsidRDefault="004F18D7" w:rsidP="00061AA7">
      <w:pPr>
        <w:pStyle w:val="ListParagraph"/>
        <w:numPr>
          <w:ilvl w:val="0"/>
          <w:numId w:val="30"/>
        </w:numPr>
        <w:spacing w:after="0" w:line="240" w:lineRule="auto"/>
        <w:rPr>
          <w:rFonts w:ascii="Arial" w:hAnsi="Arial" w:cs="Arial"/>
          <w:sz w:val="24"/>
          <w:szCs w:val="24"/>
        </w:rPr>
      </w:pPr>
      <w:r w:rsidRPr="00106AE8">
        <w:rPr>
          <w:rFonts w:ascii="Arial" w:hAnsi="Arial" w:cs="Arial"/>
          <w:sz w:val="24"/>
          <w:szCs w:val="24"/>
        </w:rPr>
        <w:t xml:space="preserve">Developing </w:t>
      </w:r>
      <w:r w:rsidR="00663A11" w:rsidRPr="00106AE8">
        <w:rPr>
          <w:rFonts w:ascii="Arial" w:hAnsi="Arial" w:cs="Arial"/>
          <w:sz w:val="24"/>
          <w:szCs w:val="24"/>
        </w:rPr>
        <w:t xml:space="preserve">the position announcement for all </w:t>
      </w:r>
      <w:r w:rsidRPr="00106AE8">
        <w:rPr>
          <w:rFonts w:ascii="Arial" w:hAnsi="Arial" w:cs="Arial"/>
          <w:sz w:val="24"/>
          <w:szCs w:val="24"/>
        </w:rPr>
        <w:t xml:space="preserve">executive </w:t>
      </w:r>
      <w:r w:rsidR="00663A11" w:rsidRPr="00106AE8">
        <w:rPr>
          <w:rFonts w:ascii="Arial" w:hAnsi="Arial" w:cs="Arial"/>
          <w:sz w:val="24"/>
          <w:szCs w:val="24"/>
        </w:rPr>
        <w:t>positions except Chancellor.</w:t>
      </w:r>
    </w:p>
    <w:p w14:paraId="67A8E848" w14:textId="77777777" w:rsidR="00663A11" w:rsidRPr="00106AE8" w:rsidRDefault="00663A11" w:rsidP="00061AA7">
      <w:pPr>
        <w:pStyle w:val="ListParagraph"/>
        <w:rPr>
          <w:rFonts w:ascii="Arial" w:hAnsi="Arial" w:cs="Arial"/>
          <w:sz w:val="24"/>
          <w:szCs w:val="24"/>
        </w:rPr>
      </w:pPr>
    </w:p>
    <w:p w14:paraId="55E40B17" w14:textId="77777777" w:rsidR="00663A11" w:rsidRPr="00106AE8" w:rsidRDefault="001D0A64" w:rsidP="00061AA7">
      <w:pPr>
        <w:pStyle w:val="ListParagraph"/>
        <w:numPr>
          <w:ilvl w:val="0"/>
          <w:numId w:val="30"/>
        </w:numPr>
        <w:spacing w:after="0" w:line="240" w:lineRule="auto"/>
        <w:rPr>
          <w:rFonts w:ascii="Arial" w:hAnsi="Arial" w:cs="Arial"/>
          <w:sz w:val="24"/>
          <w:szCs w:val="24"/>
        </w:rPr>
      </w:pPr>
      <w:r w:rsidRPr="00106AE8">
        <w:rPr>
          <w:rFonts w:ascii="Arial" w:hAnsi="Arial" w:cs="Arial"/>
          <w:sz w:val="24"/>
          <w:szCs w:val="24"/>
        </w:rPr>
        <w:t xml:space="preserve">Ensuring the integrity of these </w:t>
      </w:r>
      <w:r w:rsidR="00663A11" w:rsidRPr="00106AE8">
        <w:rPr>
          <w:rFonts w:ascii="Arial" w:hAnsi="Arial" w:cs="Arial"/>
          <w:sz w:val="24"/>
          <w:szCs w:val="24"/>
        </w:rPr>
        <w:t>procedures.</w:t>
      </w:r>
    </w:p>
    <w:p w14:paraId="288A51A4" w14:textId="77777777" w:rsidR="00663A11" w:rsidRPr="00106AE8" w:rsidRDefault="00663A11" w:rsidP="00061AA7">
      <w:pPr>
        <w:spacing w:after="0" w:line="240" w:lineRule="auto"/>
        <w:rPr>
          <w:rFonts w:ascii="Arial" w:hAnsi="Arial" w:cs="Arial"/>
          <w:sz w:val="24"/>
          <w:szCs w:val="24"/>
        </w:rPr>
      </w:pPr>
    </w:p>
    <w:p w14:paraId="5D6AC3B6" w14:textId="77777777" w:rsidR="00663A11" w:rsidRPr="00106AE8" w:rsidRDefault="00663A11" w:rsidP="00061AA7">
      <w:pPr>
        <w:spacing w:after="0" w:line="240" w:lineRule="auto"/>
        <w:rPr>
          <w:rFonts w:ascii="Arial" w:hAnsi="Arial" w:cs="Arial"/>
          <w:sz w:val="24"/>
          <w:szCs w:val="24"/>
        </w:rPr>
      </w:pPr>
      <w:r w:rsidRPr="00106AE8">
        <w:rPr>
          <w:rFonts w:ascii="Arial" w:hAnsi="Arial" w:cs="Arial"/>
          <w:sz w:val="24"/>
          <w:szCs w:val="24"/>
        </w:rPr>
        <w:t>The Vice Chancellor for Human Resources is responsible for:</w:t>
      </w:r>
    </w:p>
    <w:p w14:paraId="63E313BA" w14:textId="77777777" w:rsidR="00663A11" w:rsidRPr="00106AE8" w:rsidRDefault="00663A11" w:rsidP="00061AA7">
      <w:pPr>
        <w:pStyle w:val="ListParagraph"/>
        <w:numPr>
          <w:ilvl w:val="0"/>
          <w:numId w:val="31"/>
        </w:numPr>
        <w:spacing w:after="0" w:line="240" w:lineRule="auto"/>
        <w:rPr>
          <w:rFonts w:ascii="Arial" w:hAnsi="Arial" w:cs="Arial"/>
          <w:sz w:val="24"/>
          <w:szCs w:val="24"/>
        </w:rPr>
      </w:pPr>
      <w:r w:rsidRPr="00106AE8">
        <w:rPr>
          <w:rFonts w:ascii="Arial" w:hAnsi="Arial" w:cs="Arial"/>
          <w:sz w:val="24"/>
          <w:szCs w:val="24"/>
        </w:rPr>
        <w:t xml:space="preserve">Developing Search and Selection procedures that support this </w:t>
      </w:r>
      <w:r w:rsidR="00810343" w:rsidRPr="00106AE8">
        <w:rPr>
          <w:rFonts w:ascii="Arial" w:hAnsi="Arial" w:cs="Arial"/>
          <w:sz w:val="24"/>
          <w:szCs w:val="24"/>
        </w:rPr>
        <w:t>procedure</w:t>
      </w:r>
      <w:r w:rsidRPr="00106AE8">
        <w:rPr>
          <w:rFonts w:ascii="Arial" w:hAnsi="Arial" w:cs="Arial"/>
          <w:sz w:val="24"/>
          <w:szCs w:val="24"/>
        </w:rPr>
        <w:t>.</w:t>
      </w:r>
    </w:p>
    <w:p w14:paraId="1978B504" w14:textId="77777777" w:rsidR="00663A11" w:rsidRPr="00106AE8" w:rsidRDefault="00663A11" w:rsidP="00061AA7">
      <w:pPr>
        <w:pStyle w:val="ListParagraph"/>
        <w:spacing w:after="0" w:line="240" w:lineRule="auto"/>
        <w:rPr>
          <w:rFonts w:ascii="Arial" w:hAnsi="Arial" w:cs="Arial"/>
          <w:sz w:val="24"/>
          <w:szCs w:val="24"/>
        </w:rPr>
      </w:pPr>
    </w:p>
    <w:p w14:paraId="46C52A40" w14:textId="77777777" w:rsidR="00663A11" w:rsidRPr="00106AE8" w:rsidRDefault="00663A11" w:rsidP="00061AA7">
      <w:pPr>
        <w:pStyle w:val="ListParagraph"/>
        <w:numPr>
          <w:ilvl w:val="0"/>
          <w:numId w:val="31"/>
        </w:numPr>
        <w:spacing w:after="0" w:line="240" w:lineRule="auto"/>
        <w:rPr>
          <w:rFonts w:ascii="Arial" w:hAnsi="Arial" w:cs="Arial"/>
          <w:sz w:val="24"/>
          <w:szCs w:val="24"/>
        </w:rPr>
      </w:pPr>
      <w:r w:rsidRPr="00106AE8">
        <w:rPr>
          <w:rFonts w:ascii="Arial" w:hAnsi="Arial" w:cs="Arial"/>
          <w:sz w:val="24"/>
          <w:szCs w:val="24"/>
        </w:rPr>
        <w:t xml:space="preserve">Providing training to all members of Search and Selection Committees to ensure that the activities of the committees comply with applicable state and federal laws and regulations, this </w:t>
      </w:r>
      <w:r w:rsidR="00810343" w:rsidRPr="00106AE8">
        <w:rPr>
          <w:rFonts w:ascii="Arial" w:hAnsi="Arial" w:cs="Arial"/>
          <w:sz w:val="24"/>
          <w:szCs w:val="24"/>
        </w:rPr>
        <w:t>procedure</w:t>
      </w:r>
      <w:r w:rsidRPr="00106AE8">
        <w:rPr>
          <w:rFonts w:ascii="Arial" w:hAnsi="Arial" w:cs="Arial"/>
          <w:sz w:val="24"/>
          <w:szCs w:val="24"/>
        </w:rPr>
        <w:t>, and the Human Resources search and selection</w:t>
      </w:r>
      <w:r w:rsidRPr="00106AE8">
        <w:rPr>
          <w:rFonts w:ascii="Arial" w:hAnsi="Arial" w:cs="Arial"/>
          <w:color w:val="FF0000"/>
          <w:sz w:val="24"/>
          <w:szCs w:val="24"/>
        </w:rPr>
        <w:t xml:space="preserve"> </w:t>
      </w:r>
      <w:r w:rsidRPr="00106AE8">
        <w:rPr>
          <w:rFonts w:ascii="Arial" w:hAnsi="Arial" w:cs="Arial"/>
          <w:sz w:val="24"/>
          <w:szCs w:val="24"/>
        </w:rPr>
        <w:t xml:space="preserve">procedures developed to support this </w:t>
      </w:r>
      <w:r w:rsidR="001D0A64" w:rsidRPr="00106AE8">
        <w:rPr>
          <w:rFonts w:ascii="Arial" w:hAnsi="Arial" w:cs="Arial"/>
          <w:sz w:val="24"/>
          <w:szCs w:val="24"/>
        </w:rPr>
        <w:t>process</w:t>
      </w:r>
      <w:r w:rsidRPr="00106AE8">
        <w:rPr>
          <w:rFonts w:ascii="Arial" w:hAnsi="Arial" w:cs="Arial"/>
          <w:sz w:val="24"/>
          <w:szCs w:val="24"/>
        </w:rPr>
        <w:t xml:space="preserve">.  This training will include providing each member of the Search and Selection Committees with a written copy of the District Executive Management Hiring </w:t>
      </w:r>
      <w:r w:rsidR="00810343" w:rsidRPr="00106AE8">
        <w:rPr>
          <w:rFonts w:ascii="Arial" w:hAnsi="Arial" w:cs="Arial"/>
          <w:sz w:val="24"/>
          <w:szCs w:val="24"/>
        </w:rPr>
        <w:t>Procedure</w:t>
      </w:r>
      <w:r w:rsidRPr="00106AE8">
        <w:rPr>
          <w:rFonts w:ascii="Arial" w:hAnsi="Arial" w:cs="Arial"/>
          <w:sz w:val="24"/>
          <w:szCs w:val="24"/>
        </w:rPr>
        <w:t xml:space="preserve"> and the Human Resources Search and Selection procedures.</w:t>
      </w:r>
    </w:p>
    <w:p w14:paraId="14F2C440" w14:textId="77777777" w:rsidR="00663A11" w:rsidRPr="00106AE8" w:rsidRDefault="00663A11" w:rsidP="00061AA7">
      <w:pPr>
        <w:pStyle w:val="ListParagraph"/>
        <w:rPr>
          <w:rFonts w:ascii="Arial" w:hAnsi="Arial" w:cs="Arial"/>
          <w:sz w:val="24"/>
          <w:szCs w:val="24"/>
        </w:rPr>
      </w:pPr>
    </w:p>
    <w:p w14:paraId="405F8D69" w14:textId="77777777" w:rsidR="00663A11" w:rsidRPr="00106AE8" w:rsidRDefault="00663A11" w:rsidP="00061AA7">
      <w:pPr>
        <w:pStyle w:val="ListParagraph"/>
        <w:numPr>
          <w:ilvl w:val="0"/>
          <w:numId w:val="31"/>
        </w:numPr>
        <w:spacing w:after="0" w:line="240" w:lineRule="auto"/>
        <w:rPr>
          <w:rFonts w:ascii="Arial" w:hAnsi="Arial" w:cs="Arial"/>
          <w:sz w:val="24"/>
          <w:szCs w:val="24"/>
        </w:rPr>
      </w:pPr>
      <w:r w:rsidRPr="00106AE8">
        <w:rPr>
          <w:rFonts w:ascii="Arial" w:hAnsi="Arial" w:cs="Arial"/>
          <w:sz w:val="24"/>
          <w:szCs w:val="24"/>
        </w:rPr>
        <w:t>Supporting the District’s pursuit of diversity in the hiring of employees.</w:t>
      </w:r>
    </w:p>
    <w:p w14:paraId="2CC0DDE5" w14:textId="77777777" w:rsidR="00663A11" w:rsidRPr="00106AE8" w:rsidRDefault="00663A11" w:rsidP="00061AA7">
      <w:pPr>
        <w:pStyle w:val="ListParagraph"/>
        <w:rPr>
          <w:rFonts w:ascii="Arial" w:hAnsi="Arial" w:cs="Arial"/>
          <w:sz w:val="24"/>
          <w:szCs w:val="24"/>
        </w:rPr>
      </w:pPr>
    </w:p>
    <w:p w14:paraId="7E0D717B" w14:textId="77777777" w:rsidR="00663A11" w:rsidRPr="00106AE8" w:rsidRDefault="00663A11" w:rsidP="00061AA7">
      <w:pPr>
        <w:pStyle w:val="ListParagraph"/>
        <w:numPr>
          <w:ilvl w:val="0"/>
          <w:numId w:val="31"/>
        </w:numPr>
        <w:spacing w:after="0" w:line="240" w:lineRule="auto"/>
        <w:rPr>
          <w:rFonts w:ascii="Arial" w:hAnsi="Arial" w:cs="Arial"/>
          <w:sz w:val="24"/>
          <w:szCs w:val="24"/>
        </w:rPr>
      </w:pPr>
      <w:r w:rsidRPr="00106AE8">
        <w:rPr>
          <w:rFonts w:ascii="Arial" w:hAnsi="Arial" w:cs="Arial"/>
          <w:sz w:val="24"/>
          <w:szCs w:val="24"/>
        </w:rPr>
        <w:t>Facilitating the implementation of the</w:t>
      </w:r>
      <w:r w:rsidR="001D0A64" w:rsidRPr="00106AE8">
        <w:rPr>
          <w:rFonts w:ascii="Arial" w:hAnsi="Arial" w:cs="Arial"/>
          <w:sz w:val="24"/>
          <w:szCs w:val="24"/>
        </w:rPr>
        <w:t>se</w:t>
      </w:r>
      <w:r w:rsidRPr="00106AE8">
        <w:rPr>
          <w:rFonts w:ascii="Arial" w:hAnsi="Arial" w:cs="Arial"/>
          <w:sz w:val="24"/>
          <w:szCs w:val="24"/>
        </w:rPr>
        <w:t xml:space="preserve"> procedures, including being a resource to the Search and Selection Committees when requested to do so by a committee or committee member.</w:t>
      </w:r>
    </w:p>
    <w:p w14:paraId="64C76CF9" w14:textId="77777777" w:rsidR="00663A11" w:rsidRPr="00106AE8" w:rsidRDefault="00663A11" w:rsidP="00061AA7">
      <w:pPr>
        <w:pStyle w:val="ListParagraph"/>
        <w:rPr>
          <w:rFonts w:ascii="Arial" w:hAnsi="Arial" w:cs="Arial"/>
          <w:sz w:val="24"/>
          <w:szCs w:val="24"/>
        </w:rPr>
      </w:pPr>
    </w:p>
    <w:p w14:paraId="51AC7EDF" w14:textId="77777777" w:rsidR="00663A11" w:rsidRPr="00106AE8" w:rsidRDefault="00663A11" w:rsidP="00061AA7">
      <w:pPr>
        <w:pStyle w:val="ListParagraph"/>
        <w:numPr>
          <w:ilvl w:val="0"/>
          <w:numId w:val="31"/>
        </w:numPr>
        <w:spacing w:after="0" w:line="240" w:lineRule="auto"/>
        <w:rPr>
          <w:rFonts w:ascii="Arial" w:hAnsi="Arial" w:cs="Arial"/>
          <w:sz w:val="24"/>
          <w:szCs w:val="24"/>
        </w:rPr>
      </w:pPr>
      <w:r w:rsidRPr="00106AE8">
        <w:rPr>
          <w:rFonts w:ascii="Arial" w:hAnsi="Arial" w:cs="Arial"/>
          <w:sz w:val="24"/>
          <w:szCs w:val="24"/>
        </w:rPr>
        <w:t>Ensuring that only applications that are received by the closing date of the position are forwarded to the Search Committee.</w:t>
      </w:r>
    </w:p>
    <w:p w14:paraId="618C18DC" w14:textId="77777777" w:rsidR="00663A11" w:rsidRPr="00106AE8" w:rsidRDefault="00663A11" w:rsidP="00061AA7">
      <w:pPr>
        <w:pStyle w:val="ListParagraph"/>
        <w:rPr>
          <w:rFonts w:ascii="Arial" w:hAnsi="Arial" w:cs="Arial"/>
          <w:sz w:val="24"/>
          <w:szCs w:val="24"/>
        </w:rPr>
      </w:pPr>
    </w:p>
    <w:p w14:paraId="56A2A6AF" w14:textId="77777777" w:rsidR="00663A11" w:rsidRPr="00106AE8" w:rsidRDefault="00663A11" w:rsidP="00061AA7">
      <w:pPr>
        <w:pStyle w:val="ListParagraph"/>
        <w:numPr>
          <w:ilvl w:val="0"/>
          <w:numId w:val="31"/>
        </w:numPr>
        <w:spacing w:after="0" w:line="240" w:lineRule="auto"/>
        <w:rPr>
          <w:rFonts w:ascii="Arial" w:hAnsi="Arial" w:cs="Arial"/>
          <w:sz w:val="24"/>
          <w:szCs w:val="24"/>
        </w:rPr>
      </w:pPr>
      <w:r w:rsidRPr="00106AE8">
        <w:rPr>
          <w:rFonts w:ascii="Arial" w:hAnsi="Arial" w:cs="Arial"/>
          <w:sz w:val="24"/>
          <w:szCs w:val="24"/>
        </w:rPr>
        <w:t>Coordinating the recruitment/advertising campaign for the position.</w:t>
      </w:r>
    </w:p>
    <w:p w14:paraId="38E15D98" w14:textId="77777777" w:rsidR="00663A11" w:rsidRPr="00106AE8" w:rsidRDefault="00663A11" w:rsidP="00061AA7">
      <w:pPr>
        <w:pStyle w:val="ListParagraph"/>
        <w:rPr>
          <w:rFonts w:ascii="Arial" w:hAnsi="Arial" w:cs="Arial"/>
          <w:sz w:val="24"/>
          <w:szCs w:val="24"/>
        </w:rPr>
      </w:pPr>
    </w:p>
    <w:p w14:paraId="38D057C7" w14:textId="77777777" w:rsidR="00663A11" w:rsidRPr="00106AE8" w:rsidRDefault="00663A11" w:rsidP="00061AA7">
      <w:pPr>
        <w:pStyle w:val="ListParagraph"/>
        <w:numPr>
          <w:ilvl w:val="0"/>
          <w:numId w:val="31"/>
        </w:numPr>
        <w:spacing w:after="0" w:line="240" w:lineRule="auto"/>
        <w:rPr>
          <w:rFonts w:ascii="Arial" w:hAnsi="Arial" w:cs="Arial"/>
          <w:sz w:val="24"/>
          <w:szCs w:val="24"/>
        </w:rPr>
      </w:pPr>
      <w:r w:rsidRPr="00106AE8">
        <w:rPr>
          <w:rFonts w:ascii="Arial" w:hAnsi="Arial" w:cs="Arial"/>
          <w:sz w:val="24"/>
          <w:szCs w:val="24"/>
        </w:rPr>
        <w:t>Providing logistical and clerical support as needed to the Search and Selection Committees.</w:t>
      </w:r>
    </w:p>
    <w:p w14:paraId="2BC432AE" w14:textId="77777777" w:rsidR="00663A11" w:rsidRPr="00106AE8" w:rsidRDefault="00663A11" w:rsidP="00061AA7">
      <w:pPr>
        <w:pStyle w:val="ListParagraph"/>
        <w:rPr>
          <w:rFonts w:ascii="Arial" w:hAnsi="Arial" w:cs="Arial"/>
          <w:color w:val="FF0000"/>
          <w:sz w:val="24"/>
          <w:szCs w:val="24"/>
        </w:rPr>
      </w:pPr>
    </w:p>
    <w:p w14:paraId="20D8F855" w14:textId="77777777" w:rsidR="00663A11" w:rsidRPr="00106AE8" w:rsidRDefault="00663A11" w:rsidP="00061AA7">
      <w:pPr>
        <w:pStyle w:val="ListParagraph"/>
        <w:numPr>
          <w:ilvl w:val="0"/>
          <w:numId w:val="31"/>
        </w:numPr>
        <w:spacing w:after="0" w:line="240" w:lineRule="auto"/>
        <w:rPr>
          <w:rFonts w:ascii="Arial" w:hAnsi="Arial" w:cs="Arial"/>
          <w:sz w:val="24"/>
          <w:szCs w:val="24"/>
        </w:rPr>
      </w:pPr>
      <w:r w:rsidRPr="00106AE8">
        <w:rPr>
          <w:rFonts w:ascii="Arial" w:hAnsi="Arial" w:cs="Arial"/>
          <w:sz w:val="24"/>
          <w:szCs w:val="24"/>
        </w:rPr>
        <w:t>Reviewing the paper-screening criteria and interview questions for the Search Committee, and the interview questions for the Selection Committee to ensure compliance with local, state, and federal laws.</w:t>
      </w:r>
    </w:p>
    <w:p w14:paraId="3EBB946B" w14:textId="77777777" w:rsidR="00663A11" w:rsidRPr="00106AE8" w:rsidRDefault="00663A11" w:rsidP="00061AA7">
      <w:pPr>
        <w:pStyle w:val="ListParagraph"/>
        <w:rPr>
          <w:rFonts w:ascii="Arial" w:hAnsi="Arial" w:cs="Arial"/>
          <w:sz w:val="24"/>
          <w:szCs w:val="24"/>
        </w:rPr>
      </w:pPr>
    </w:p>
    <w:p w14:paraId="3D39A7E9" w14:textId="77777777" w:rsidR="00663A11" w:rsidRPr="00106AE8" w:rsidRDefault="00663A11" w:rsidP="00061AA7">
      <w:pPr>
        <w:pStyle w:val="ListParagraph"/>
        <w:numPr>
          <w:ilvl w:val="0"/>
          <w:numId w:val="31"/>
        </w:numPr>
        <w:spacing w:after="0" w:line="240" w:lineRule="auto"/>
        <w:rPr>
          <w:rFonts w:ascii="Arial" w:hAnsi="Arial" w:cs="Arial"/>
          <w:sz w:val="24"/>
          <w:szCs w:val="24"/>
        </w:rPr>
      </w:pPr>
      <w:r w:rsidRPr="00106AE8">
        <w:rPr>
          <w:rFonts w:ascii="Arial" w:hAnsi="Arial" w:cs="Arial"/>
          <w:sz w:val="24"/>
          <w:szCs w:val="24"/>
        </w:rPr>
        <w:t>Coordinating the reference-checking phase of the Selection process.</w:t>
      </w:r>
    </w:p>
    <w:p w14:paraId="67EB63B8" w14:textId="77777777" w:rsidR="00663A11" w:rsidRPr="00106AE8" w:rsidRDefault="00663A11" w:rsidP="00061AA7">
      <w:pPr>
        <w:spacing w:after="0" w:line="240" w:lineRule="auto"/>
        <w:rPr>
          <w:rFonts w:ascii="Arial" w:hAnsi="Arial" w:cs="Arial"/>
          <w:color w:val="FF0000"/>
          <w:sz w:val="24"/>
          <w:szCs w:val="24"/>
        </w:rPr>
      </w:pPr>
    </w:p>
    <w:p w14:paraId="4C5D6E06" w14:textId="77777777" w:rsidR="00663A11" w:rsidRPr="00106AE8" w:rsidRDefault="00663A11" w:rsidP="00061AA7">
      <w:pPr>
        <w:spacing w:after="0" w:line="240" w:lineRule="auto"/>
        <w:rPr>
          <w:rFonts w:ascii="Arial" w:hAnsi="Arial" w:cs="Arial"/>
          <w:sz w:val="24"/>
          <w:szCs w:val="24"/>
        </w:rPr>
      </w:pPr>
      <w:r w:rsidRPr="00106AE8">
        <w:rPr>
          <w:rFonts w:ascii="Arial" w:hAnsi="Arial" w:cs="Arial"/>
          <w:sz w:val="24"/>
          <w:szCs w:val="24"/>
        </w:rPr>
        <w:t>The Search Committee members are responsible for:</w:t>
      </w:r>
    </w:p>
    <w:p w14:paraId="3752B066" w14:textId="77777777" w:rsidR="00663A11" w:rsidRPr="00106AE8" w:rsidRDefault="004F18D7" w:rsidP="00061AA7">
      <w:pPr>
        <w:pStyle w:val="ListParagraph"/>
        <w:numPr>
          <w:ilvl w:val="0"/>
          <w:numId w:val="32"/>
        </w:numPr>
        <w:spacing w:after="0" w:line="240" w:lineRule="auto"/>
        <w:rPr>
          <w:rFonts w:ascii="Arial" w:hAnsi="Arial" w:cs="Arial"/>
          <w:strike/>
          <w:sz w:val="24"/>
          <w:szCs w:val="24"/>
        </w:rPr>
      </w:pPr>
      <w:r w:rsidRPr="00106AE8">
        <w:rPr>
          <w:rFonts w:ascii="Arial" w:hAnsi="Arial" w:cs="Arial"/>
          <w:sz w:val="24"/>
          <w:szCs w:val="24"/>
        </w:rPr>
        <w:t xml:space="preserve"> </w:t>
      </w:r>
      <w:del w:id="32" w:author="Andreea" w:date="2021-03-04T15:12:00Z">
        <w:r w:rsidRPr="00106AE8" w:rsidDel="00041966">
          <w:rPr>
            <w:rFonts w:ascii="Arial" w:hAnsi="Arial" w:cs="Arial"/>
            <w:sz w:val="24"/>
            <w:szCs w:val="24"/>
          </w:rPr>
          <w:delText xml:space="preserve"> </w:delText>
        </w:r>
      </w:del>
      <w:r w:rsidRPr="00106AE8">
        <w:rPr>
          <w:rFonts w:ascii="Arial" w:hAnsi="Arial" w:cs="Arial"/>
          <w:sz w:val="24"/>
          <w:szCs w:val="24"/>
        </w:rPr>
        <w:t>Making recommendations to the Chancellor or designee for executive management position announcements/job descriptions.</w:t>
      </w:r>
    </w:p>
    <w:p w14:paraId="7A46192F" w14:textId="77777777" w:rsidR="00663A11" w:rsidRPr="00106AE8" w:rsidRDefault="00663A11" w:rsidP="00061AA7">
      <w:pPr>
        <w:pStyle w:val="ListParagraph"/>
        <w:spacing w:after="0" w:line="240" w:lineRule="auto"/>
        <w:rPr>
          <w:rFonts w:ascii="Arial" w:hAnsi="Arial" w:cs="Arial"/>
          <w:sz w:val="24"/>
          <w:szCs w:val="24"/>
        </w:rPr>
      </w:pPr>
    </w:p>
    <w:p w14:paraId="6E4121FF" w14:textId="77777777" w:rsidR="00663A11" w:rsidRPr="00106AE8" w:rsidRDefault="00663A11" w:rsidP="00061AA7">
      <w:pPr>
        <w:pStyle w:val="ListParagraph"/>
        <w:numPr>
          <w:ilvl w:val="0"/>
          <w:numId w:val="32"/>
        </w:numPr>
        <w:spacing w:after="0" w:line="240" w:lineRule="auto"/>
        <w:rPr>
          <w:rFonts w:ascii="Arial" w:hAnsi="Arial" w:cs="Arial"/>
          <w:sz w:val="24"/>
          <w:szCs w:val="24"/>
        </w:rPr>
      </w:pPr>
      <w:r w:rsidRPr="00106AE8">
        <w:rPr>
          <w:rFonts w:ascii="Arial" w:hAnsi="Arial" w:cs="Arial"/>
          <w:sz w:val="24"/>
          <w:szCs w:val="24"/>
        </w:rPr>
        <w:t>Supporting the pursuit of diversity throughout the Search process.</w:t>
      </w:r>
    </w:p>
    <w:p w14:paraId="53C232A4" w14:textId="77777777" w:rsidR="00663A11" w:rsidRPr="00106AE8" w:rsidRDefault="00663A11" w:rsidP="00061AA7">
      <w:pPr>
        <w:pStyle w:val="ListParagraph"/>
        <w:rPr>
          <w:rFonts w:ascii="Arial" w:hAnsi="Arial" w:cs="Arial"/>
          <w:sz w:val="24"/>
          <w:szCs w:val="24"/>
        </w:rPr>
      </w:pPr>
    </w:p>
    <w:p w14:paraId="5C1D92EC" w14:textId="77777777" w:rsidR="00663A11" w:rsidRPr="00106AE8" w:rsidRDefault="00663A11" w:rsidP="00061AA7">
      <w:pPr>
        <w:pStyle w:val="ListParagraph"/>
        <w:numPr>
          <w:ilvl w:val="0"/>
          <w:numId w:val="32"/>
        </w:numPr>
        <w:spacing w:after="0" w:line="240" w:lineRule="auto"/>
        <w:rPr>
          <w:rFonts w:ascii="Arial" w:hAnsi="Arial" w:cs="Arial"/>
          <w:sz w:val="24"/>
          <w:szCs w:val="24"/>
        </w:rPr>
      </w:pPr>
      <w:r w:rsidRPr="00106AE8">
        <w:rPr>
          <w:rFonts w:ascii="Arial" w:hAnsi="Arial" w:cs="Arial"/>
          <w:sz w:val="24"/>
          <w:szCs w:val="24"/>
        </w:rPr>
        <w:t>Selecting the Chair of the committee.</w:t>
      </w:r>
    </w:p>
    <w:p w14:paraId="759A3D4D" w14:textId="77777777" w:rsidR="00663A11" w:rsidRPr="00106AE8" w:rsidRDefault="00663A11" w:rsidP="00061AA7">
      <w:pPr>
        <w:pStyle w:val="ListParagraph"/>
        <w:rPr>
          <w:rFonts w:ascii="Arial" w:hAnsi="Arial" w:cs="Arial"/>
          <w:sz w:val="24"/>
          <w:szCs w:val="24"/>
        </w:rPr>
      </w:pPr>
    </w:p>
    <w:p w14:paraId="392E9D72" w14:textId="77777777" w:rsidR="00663A11" w:rsidRPr="00106AE8" w:rsidRDefault="00663A11" w:rsidP="00061AA7">
      <w:pPr>
        <w:pStyle w:val="ListParagraph"/>
        <w:numPr>
          <w:ilvl w:val="0"/>
          <w:numId w:val="32"/>
        </w:numPr>
        <w:spacing w:after="0" w:line="240" w:lineRule="auto"/>
        <w:rPr>
          <w:rFonts w:ascii="Arial" w:hAnsi="Arial" w:cs="Arial"/>
          <w:sz w:val="24"/>
          <w:szCs w:val="24"/>
        </w:rPr>
      </w:pPr>
      <w:r w:rsidRPr="00106AE8">
        <w:rPr>
          <w:rFonts w:ascii="Arial" w:hAnsi="Arial" w:cs="Arial"/>
          <w:sz w:val="24"/>
          <w:szCs w:val="24"/>
        </w:rPr>
        <w:t>In consultation with the Vice Chancellor for Human Resources, determining the calendar plan for the steps in the search process, including the days and times of all committee meetings and an interview schedule that is sensitive to the needs of applicants and meets the needs of every member of the Selection Committee.</w:t>
      </w:r>
    </w:p>
    <w:p w14:paraId="4C5AFC99" w14:textId="77777777" w:rsidR="00663A11" w:rsidRPr="00106AE8" w:rsidRDefault="00663A11" w:rsidP="00061AA7">
      <w:pPr>
        <w:pStyle w:val="ListParagraph"/>
        <w:rPr>
          <w:rFonts w:ascii="Arial" w:hAnsi="Arial" w:cs="Arial"/>
          <w:color w:val="FF0000"/>
          <w:sz w:val="24"/>
          <w:szCs w:val="24"/>
        </w:rPr>
      </w:pPr>
    </w:p>
    <w:p w14:paraId="59995FC8" w14:textId="77777777" w:rsidR="00663A11" w:rsidRPr="00106AE8" w:rsidRDefault="00663A11" w:rsidP="00061AA7">
      <w:pPr>
        <w:pStyle w:val="ListParagraph"/>
        <w:numPr>
          <w:ilvl w:val="0"/>
          <w:numId w:val="32"/>
        </w:numPr>
        <w:spacing w:after="0" w:line="240" w:lineRule="auto"/>
        <w:rPr>
          <w:rFonts w:ascii="Arial" w:hAnsi="Arial" w:cs="Arial"/>
          <w:sz w:val="24"/>
          <w:szCs w:val="24"/>
        </w:rPr>
      </w:pPr>
      <w:r w:rsidRPr="00106AE8">
        <w:rPr>
          <w:rFonts w:ascii="Arial" w:hAnsi="Arial" w:cs="Arial"/>
          <w:sz w:val="24"/>
          <w:szCs w:val="24"/>
        </w:rPr>
        <w:lastRenderedPageBreak/>
        <w:t>Reviewing all applications to determine the minimum qualifications for the position have been met.</w:t>
      </w:r>
    </w:p>
    <w:p w14:paraId="6BFC7291" w14:textId="77777777" w:rsidR="00663A11" w:rsidRPr="00106AE8" w:rsidRDefault="00663A11" w:rsidP="00061AA7">
      <w:pPr>
        <w:pStyle w:val="ListParagraph"/>
        <w:rPr>
          <w:rFonts w:ascii="Arial" w:hAnsi="Arial" w:cs="Arial"/>
          <w:sz w:val="24"/>
          <w:szCs w:val="24"/>
        </w:rPr>
      </w:pPr>
    </w:p>
    <w:p w14:paraId="4EC408A1" w14:textId="77777777" w:rsidR="00663A11" w:rsidRPr="00106AE8" w:rsidRDefault="00663A11" w:rsidP="00061AA7">
      <w:pPr>
        <w:pStyle w:val="ListParagraph"/>
        <w:numPr>
          <w:ilvl w:val="0"/>
          <w:numId w:val="32"/>
        </w:numPr>
        <w:spacing w:after="0" w:line="240" w:lineRule="auto"/>
        <w:rPr>
          <w:rFonts w:ascii="Arial" w:hAnsi="Arial" w:cs="Arial"/>
          <w:sz w:val="24"/>
          <w:szCs w:val="24"/>
        </w:rPr>
      </w:pPr>
      <w:r w:rsidRPr="00106AE8">
        <w:rPr>
          <w:rFonts w:ascii="Arial" w:hAnsi="Arial" w:cs="Arial"/>
          <w:sz w:val="24"/>
          <w:szCs w:val="24"/>
        </w:rPr>
        <w:t>Determining paper-screening criteria based upon the position’s required and desired criteria as stated in the position announcement and paper-screening each application that meets the minimum qualifications for the position.  Applications that do not meet the minimum qualifications as stated in the position announcement shall not be considered by the Search Committee.</w:t>
      </w:r>
    </w:p>
    <w:p w14:paraId="518BEE51" w14:textId="77777777" w:rsidR="00663A11" w:rsidRPr="00106AE8" w:rsidRDefault="00663A11" w:rsidP="00061AA7">
      <w:pPr>
        <w:pStyle w:val="ListParagraph"/>
        <w:rPr>
          <w:rFonts w:ascii="Arial" w:hAnsi="Arial" w:cs="Arial"/>
          <w:sz w:val="24"/>
          <w:szCs w:val="24"/>
        </w:rPr>
      </w:pPr>
    </w:p>
    <w:p w14:paraId="00426D80" w14:textId="77777777" w:rsidR="00663A11" w:rsidRPr="00106AE8" w:rsidRDefault="00663A11" w:rsidP="00061AA7">
      <w:pPr>
        <w:pStyle w:val="ListParagraph"/>
        <w:numPr>
          <w:ilvl w:val="0"/>
          <w:numId w:val="32"/>
        </w:numPr>
        <w:spacing w:after="0" w:line="240" w:lineRule="auto"/>
        <w:rPr>
          <w:rFonts w:ascii="Arial" w:hAnsi="Arial" w:cs="Arial"/>
          <w:sz w:val="24"/>
          <w:szCs w:val="24"/>
        </w:rPr>
      </w:pPr>
      <w:r w:rsidRPr="00106AE8">
        <w:rPr>
          <w:rFonts w:ascii="Arial" w:hAnsi="Arial" w:cs="Arial"/>
          <w:sz w:val="24"/>
          <w:szCs w:val="24"/>
        </w:rPr>
        <w:t>Determining which applicants will be invited to an interview based upon the accumulated results of the paper-screening process.</w:t>
      </w:r>
    </w:p>
    <w:p w14:paraId="0F6F7356" w14:textId="77777777" w:rsidR="00663A11" w:rsidRPr="00106AE8" w:rsidRDefault="00663A11" w:rsidP="00061AA7">
      <w:pPr>
        <w:pStyle w:val="ListParagraph"/>
        <w:rPr>
          <w:rFonts w:ascii="Arial" w:hAnsi="Arial" w:cs="Arial"/>
          <w:color w:val="FF0000"/>
          <w:sz w:val="24"/>
          <w:szCs w:val="24"/>
        </w:rPr>
      </w:pPr>
    </w:p>
    <w:p w14:paraId="41A867AF" w14:textId="77777777" w:rsidR="00663A11" w:rsidRPr="00106AE8" w:rsidRDefault="00663A11" w:rsidP="00061AA7">
      <w:pPr>
        <w:pStyle w:val="ListParagraph"/>
        <w:numPr>
          <w:ilvl w:val="0"/>
          <w:numId w:val="32"/>
        </w:numPr>
        <w:spacing w:after="0" w:line="240" w:lineRule="auto"/>
        <w:rPr>
          <w:rFonts w:ascii="Arial" w:hAnsi="Arial" w:cs="Arial"/>
          <w:sz w:val="24"/>
          <w:szCs w:val="24"/>
        </w:rPr>
      </w:pPr>
      <w:r w:rsidRPr="00106AE8">
        <w:rPr>
          <w:rFonts w:ascii="Arial" w:hAnsi="Arial" w:cs="Arial"/>
          <w:sz w:val="24"/>
          <w:szCs w:val="24"/>
        </w:rPr>
        <w:t>Determining interviewing criteria.</w:t>
      </w:r>
    </w:p>
    <w:p w14:paraId="749E8AAE" w14:textId="77777777" w:rsidR="00663A11" w:rsidRPr="00106AE8" w:rsidRDefault="00663A11" w:rsidP="00061AA7">
      <w:pPr>
        <w:pStyle w:val="ListParagraph"/>
        <w:rPr>
          <w:rFonts w:ascii="Arial" w:hAnsi="Arial" w:cs="Arial"/>
          <w:sz w:val="24"/>
          <w:szCs w:val="24"/>
        </w:rPr>
      </w:pPr>
    </w:p>
    <w:p w14:paraId="013B2D07" w14:textId="77777777" w:rsidR="00663A11" w:rsidRPr="00106AE8" w:rsidRDefault="00663A11" w:rsidP="00061AA7">
      <w:pPr>
        <w:pStyle w:val="ListParagraph"/>
        <w:numPr>
          <w:ilvl w:val="0"/>
          <w:numId w:val="32"/>
        </w:numPr>
        <w:spacing w:after="0" w:line="240" w:lineRule="auto"/>
        <w:rPr>
          <w:rFonts w:ascii="Arial" w:hAnsi="Arial" w:cs="Arial"/>
          <w:sz w:val="24"/>
          <w:szCs w:val="24"/>
        </w:rPr>
      </w:pPr>
      <w:r w:rsidRPr="00106AE8">
        <w:rPr>
          <w:rFonts w:ascii="Arial" w:hAnsi="Arial" w:cs="Arial"/>
          <w:sz w:val="24"/>
          <w:szCs w:val="24"/>
        </w:rPr>
        <w:t>Interviewing each interviewed applicant equivalently, respectfully, and conscientiously.</w:t>
      </w:r>
    </w:p>
    <w:p w14:paraId="563B03BD" w14:textId="77777777" w:rsidR="00663A11" w:rsidRPr="00106AE8" w:rsidRDefault="00663A11" w:rsidP="00061AA7">
      <w:pPr>
        <w:pStyle w:val="ListParagraph"/>
        <w:rPr>
          <w:rFonts w:ascii="Arial" w:hAnsi="Arial" w:cs="Arial"/>
          <w:color w:val="FF0000"/>
          <w:sz w:val="24"/>
          <w:szCs w:val="24"/>
        </w:rPr>
      </w:pPr>
    </w:p>
    <w:p w14:paraId="310B4B38" w14:textId="77777777" w:rsidR="00663A11" w:rsidRPr="00106AE8" w:rsidRDefault="00663A11" w:rsidP="00061AA7">
      <w:pPr>
        <w:pStyle w:val="ListParagraph"/>
        <w:numPr>
          <w:ilvl w:val="0"/>
          <w:numId w:val="32"/>
        </w:numPr>
        <w:spacing w:after="0" w:line="240" w:lineRule="auto"/>
        <w:rPr>
          <w:rFonts w:ascii="Arial" w:hAnsi="Arial" w:cs="Arial"/>
          <w:sz w:val="24"/>
          <w:szCs w:val="24"/>
        </w:rPr>
      </w:pPr>
      <w:r w:rsidRPr="00106AE8">
        <w:rPr>
          <w:rFonts w:ascii="Arial" w:hAnsi="Arial" w:cs="Arial"/>
          <w:sz w:val="24"/>
          <w:szCs w:val="24"/>
        </w:rPr>
        <w:t>Discussing the relative strengths and weaknesses of the applicants interviewed. Professional experience by individual committee members with applicants shall be shared by committee members as a part of this discussion.</w:t>
      </w:r>
    </w:p>
    <w:p w14:paraId="19517551" w14:textId="77777777" w:rsidR="00663A11" w:rsidRPr="00106AE8" w:rsidRDefault="00663A11" w:rsidP="00061AA7">
      <w:pPr>
        <w:pStyle w:val="ListParagraph"/>
        <w:rPr>
          <w:rFonts w:ascii="Arial" w:hAnsi="Arial" w:cs="Arial"/>
          <w:sz w:val="24"/>
          <w:szCs w:val="24"/>
        </w:rPr>
      </w:pPr>
    </w:p>
    <w:p w14:paraId="650E7353" w14:textId="77777777" w:rsidR="00663A11" w:rsidRPr="00106AE8" w:rsidRDefault="00663A11" w:rsidP="00061AA7">
      <w:pPr>
        <w:pStyle w:val="ListParagraph"/>
        <w:numPr>
          <w:ilvl w:val="0"/>
          <w:numId w:val="32"/>
        </w:numPr>
        <w:spacing w:after="0" w:line="240" w:lineRule="auto"/>
        <w:rPr>
          <w:rFonts w:ascii="Arial" w:hAnsi="Arial" w:cs="Arial"/>
          <w:sz w:val="24"/>
          <w:szCs w:val="24"/>
        </w:rPr>
      </w:pPr>
      <w:r w:rsidRPr="00106AE8">
        <w:rPr>
          <w:rFonts w:ascii="Arial" w:hAnsi="Arial" w:cs="Arial"/>
          <w:sz w:val="24"/>
          <w:szCs w:val="24"/>
        </w:rPr>
        <w:t>Recommending the most highly qualified applicants to the Selection Committee. If the Search Committee is unable to recommend a minimum of three</w:t>
      </w:r>
      <w:del w:id="33" w:author="Andreea" w:date="2021-03-04T15:12:00Z">
        <w:r w:rsidRPr="00106AE8" w:rsidDel="00041966">
          <w:rPr>
            <w:rFonts w:ascii="Arial" w:hAnsi="Arial" w:cs="Arial"/>
            <w:sz w:val="24"/>
            <w:szCs w:val="24"/>
          </w:rPr>
          <w:delText xml:space="preserve"> (3)</w:delText>
        </w:r>
      </w:del>
      <w:r w:rsidRPr="00106AE8">
        <w:rPr>
          <w:rFonts w:ascii="Arial" w:hAnsi="Arial" w:cs="Arial"/>
          <w:sz w:val="24"/>
          <w:szCs w:val="24"/>
        </w:rPr>
        <w:t xml:space="preserve"> applicants to the Selection Committee, the position will be reopened for additional applicants.</w:t>
      </w:r>
    </w:p>
    <w:p w14:paraId="766B1B41" w14:textId="77777777" w:rsidR="00663A11" w:rsidRPr="00106AE8" w:rsidRDefault="00663A11" w:rsidP="00061AA7">
      <w:pPr>
        <w:pStyle w:val="ListParagraph"/>
        <w:rPr>
          <w:rFonts w:ascii="Arial" w:hAnsi="Arial" w:cs="Arial"/>
          <w:color w:val="FF0000"/>
          <w:sz w:val="24"/>
          <w:szCs w:val="24"/>
        </w:rPr>
      </w:pPr>
    </w:p>
    <w:p w14:paraId="0601803B" w14:textId="77777777" w:rsidR="00663A11" w:rsidRPr="00106AE8" w:rsidRDefault="00663A11" w:rsidP="00061AA7">
      <w:pPr>
        <w:pStyle w:val="ListParagraph"/>
        <w:numPr>
          <w:ilvl w:val="0"/>
          <w:numId w:val="32"/>
        </w:numPr>
        <w:spacing w:after="0" w:line="240" w:lineRule="auto"/>
        <w:rPr>
          <w:rFonts w:ascii="Arial" w:hAnsi="Arial" w:cs="Arial"/>
          <w:sz w:val="24"/>
          <w:szCs w:val="24"/>
        </w:rPr>
      </w:pPr>
      <w:r w:rsidRPr="00106AE8">
        <w:rPr>
          <w:rFonts w:ascii="Arial" w:hAnsi="Arial" w:cs="Arial"/>
          <w:sz w:val="24"/>
          <w:szCs w:val="24"/>
        </w:rPr>
        <w:t>Excusing committee members for the remainder of the process if they are unable to attend every meeting and interview.</w:t>
      </w:r>
    </w:p>
    <w:p w14:paraId="02A11567" w14:textId="77777777" w:rsidR="00663A11" w:rsidRPr="00106AE8" w:rsidRDefault="00663A11" w:rsidP="00061AA7">
      <w:pPr>
        <w:pStyle w:val="ListParagraph"/>
        <w:rPr>
          <w:rFonts w:ascii="Arial" w:hAnsi="Arial" w:cs="Arial"/>
          <w:sz w:val="24"/>
          <w:szCs w:val="24"/>
        </w:rPr>
      </w:pPr>
    </w:p>
    <w:p w14:paraId="78BECC35" w14:textId="77777777" w:rsidR="00663A11" w:rsidRPr="00106AE8" w:rsidRDefault="00663A11" w:rsidP="00061AA7">
      <w:pPr>
        <w:pStyle w:val="ListParagraph"/>
        <w:numPr>
          <w:ilvl w:val="0"/>
          <w:numId w:val="32"/>
        </w:numPr>
        <w:spacing w:after="0" w:line="240" w:lineRule="auto"/>
        <w:rPr>
          <w:rFonts w:ascii="Arial" w:hAnsi="Arial" w:cs="Arial"/>
          <w:sz w:val="24"/>
          <w:szCs w:val="24"/>
        </w:rPr>
      </w:pPr>
      <w:r w:rsidRPr="00106AE8">
        <w:rPr>
          <w:rFonts w:ascii="Arial" w:hAnsi="Arial" w:cs="Arial"/>
          <w:sz w:val="24"/>
          <w:szCs w:val="24"/>
        </w:rPr>
        <w:t>Respecting the confidentiality of the Search process.</w:t>
      </w:r>
    </w:p>
    <w:p w14:paraId="4AAD0B83" w14:textId="77777777" w:rsidR="00663A11" w:rsidRPr="00106AE8" w:rsidRDefault="00663A11" w:rsidP="00061AA7">
      <w:pPr>
        <w:spacing w:after="0" w:line="240" w:lineRule="auto"/>
        <w:rPr>
          <w:rFonts w:ascii="Arial" w:hAnsi="Arial" w:cs="Arial"/>
          <w:sz w:val="24"/>
          <w:szCs w:val="24"/>
        </w:rPr>
      </w:pPr>
    </w:p>
    <w:p w14:paraId="6B9F6D8A" w14:textId="77777777" w:rsidR="00663A11" w:rsidRPr="00106AE8" w:rsidRDefault="00663A11" w:rsidP="00061AA7">
      <w:pPr>
        <w:spacing w:after="0" w:line="240" w:lineRule="auto"/>
        <w:rPr>
          <w:rFonts w:ascii="Arial" w:hAnsi="Arial" w:cs="Arial"/>
          <w:sz w:val="24"/>
          <w:szCs w:val="24"/>
        </w:rPr>
      </w:pPr>
      <w:r w:rsidRPr="00106AE8">
        <w:rPr>
          <w:rFonts w:ascii="Arial" w:hAnsi="Arial" w:cs="Arial"/>
          <w:sz w:val="24"/>
          <w:szCs w:val="24"/>
        </w:rPr>
        <w:t>The Chair of the Search Committee is responsible for:</w:t>
      </w:r>
    </w:p>
    <w:p w14:paraId="5E3A35E0" w14:textId="77777777" w:rsidR="00663A11" w:rsidRPr="00106AE8" w:rsidRDefault="00663A11" w:rsidP="00061AA7">
      <w:pPr>
        <w:pStyle w:val="ListParagraph"/>
        <w:numPr>
          <w:ilvl w:val="0"/>
          <w:numId w:val="33"/>
        </w:numPr>
        <w:spacing w:after="0" w:line="240" w:lineRule="auto"/>
        <w:rPr>
          <w:rFonts w:ascii="Arial" w:hAnsi="Arial" w:cs="Arial"/>
          <w:sz w:val="24"/>
          <w:szCs w:val="24"/>
        </w:rPr>
      </w:pPr>
      <w:r w:rsidRPr="00106AE8">
        <w:rPr>
          <w:rFonts w:ascii="Arial" w:hAnsi="Arial" w:cs="Arial"/>
          <w:sz w:val="24"/>
          <w:szCs w:val="24"/>
        </w:rPr>
        <w:t>Setting agendas and conducting all meetings of the committee.</w:t>
      </w:r>
    </w:p>
    <w:p w14:paraId="7A31BE32" w14:textId="77777777" w:rsidR="00663A11" w:rsidRPr="00106AE8" w:rsidRDefault="00663A11" w:rsidP="00061AA7">
      <w:pPr>
        <w:pStyle w:val="ListParagraph"/>
        <w:spacing w:after="0" w:line="240" w:lineRule="auto"/>
        <w:rPr>
          <w:rFonts w:ascii="Arial" w:hAnsi="Arial" w:cs="Arial"/>
          <w:sz w:val="24"/>
          <w:szCs w:val="24"/>
        </w:rPr>
      </w:pPr>
    </w:p>
    <w:p w14:paraId="615A6C9D" w14:textId="77777777" w:rsidR="00663A11" w:rsidRPr="00106AE8" w:rsidRDefault="00663A11" w:rsidP="00061AA7">
      <w:pPr>
        <w:pStyle w:val="ListParagraph"/>
        <w:numPr>
          <w:ilvl w:val="0"/>
          <w:numId w:val="33"/>
        </w:numPr>
        <w:spacing w:after="0" w:line="240" w:lineRule="auto"/>
        <w:rPr>
          <w:rFonts w:ascii="Arial" w:hAnsi="Arial" w:cs="Arial"/>
          <w:sz w:val="24"/>
          <w:szCs w:val="24"/>
        </w:rPr>
      </w:pPr>
      <w:r w:rsidRPr="00106AE8">
        <w:rPr>
          <w:rFonts w:ascii="Arial" w:hAnsi="Arial" w:cs="Arial"/>
          <w:sz w:val="24"/>
          <w:szCs w:val="24"/>
        </w:rPr>
        <w:t>Representing the Search Committee to the Vice Chancellor for Human Resources, the Chancellor, and the Board of Trustees.</w:t>
      </w:r>
    </w:p>
    <w:p w14:paraId="6505A4F7" w14:textId="77777777" w:rsidR="00663A11" w:rsidRPr="00106AE8" w:rsidRDefault="00663A11" w:rsidP="00061AA7">
      <w:pPr>
        <w:pStyle w:val="ListParagraph"/>
        <w:rPr>
          <w:rFonts w:ascii="Arial" w:hAnsi="Arial" w:cs="Arial"/>
          <w:sz w:val="24"/>
          <w:szCs w:val="24"/>
        </w:rPr>
      </w:pPr>
    </w:p>
    <w:p w14:paraId="24968115" w14:textId="77777777" w:rsidR="00663A11" w:rsidRPr="00106AE8" w:rsidRDefault="00663A11" w:rsidP="00061AA7">
      <w:pPr>
        <w:pStyle w:val="ListParagraph"/>
        <w:numPr>
          <w:ilvl w:val="0"/>
          <w:numId w:val="33"/>
        </w:numPr>
        <w:spacing w:after="0" w:line="240" w:lineRule="auto"/>
        <w:rPr>
          <w:rFonts w:ascii="Arial" w:hAnsi="Arial" w:cs="Arial"/>
          <w:sz w:val="24"/>
          <w:szCs w:val="24"/>
        </w:rPr>
      </w:pPr>
      <w:r w:rsidRPr="00106AE8">
        <w:rPr>
          <w:rFonts w:ascii="Arial" w:hAnsi="Arial" w:cs="Arial"/>
          <w:sz w:val="24"/>
          <w:szCs w:val="24"/>
        </w:rPr>
        <w:t>Serving as the Search Committee’s representative to the Selection Committee.</w:t>
      </w:r>
    </w:p>
    <w:p w14:paraId="3CE2C4F1" w14:textId="77777777" w:rsidR="00663A11" w:rsidRPr="00106AE8" w:rsidRDefault="00663A11" w:rsidP="00061AA7">
      <w:pPr>
        <w:spacing w:after="0" w:line="240" w:lineRule="auto"/>
        <w:rPr>
          <w:rFonts w:ascii="Arial" w:hAnsi="Arial" w:cs="Arial"/>
          <w:sz w:val="24"/>
          <w:szCs w:val="24"/>
        </w:rPr>
      </w:pPr>
    </w:p>
    <w:p w14:paraId="62AA21DF" w14:textId="77777777" w:rsidR="00663A11" w:rsidRPr="00106AE8" w:rsidRDefault="00663A11" w:rsidP="00061AA7">
      <w:pPr>
        <w:spacing w:after="0" w:line="240" w:lineRule="auto"/>
        <w:rPr>
          <w:rFonts w:ascii="Arial" w:hAnsi="Arial" w:cs="Arial"/>
          <w:sz w:val="24"/>
          <w:szCs w:val="24"/>
        </w:rPr>
      </w:pPr>
      <w:r w:rsidRPr="00106AE8">
        <w:rPr>
          <w:rFonts w:ascii="Arial" w:hAnsi="Arial" w:cs="Arial"/>
          <w:sz w:val="24"/>
          <w:szCs w:val="24"/>
        </w:rPr>
        <w:t>The Selection Committee members are responsible for:</w:t>
      </w:r>
    </w:p>
    <w:p w14:paraId="33E25D6D" w14:textId="77777777" w:rsidR="00663A11" w:rsidRPr="00106AE8" w:rsidRDefault="00663A11" w:rsidP="00061AA7">
      <w:pPr>
        <w:pStyle w:val="ListParagraph"/>
        <w:numPr>
          <w:ilvl w:val="0"/>
          <w:numId w:val="34"/>
        </w:numPr>
        <w:spacing w:after="0" w:line="240" w:lineRule="auto"/>
        <w:rPr>
          <w:rFonts w:ascii="Arial" w:hAnsi="Arial" w:cs="Arial"/>
          <w:sz w:val="24"/>
          <w:szCs w:val="24"/>
        </w:rPr>
      </w:pPr>
      <w:r w:rsidRPr="00106AE8">
        <w:rPr>
          <w:rFonts w:ascii="Arial" w:hAnsi="Arial" w:cs="Arial"/>
          <w:sz w:val="24"/>
          <w:szCs w:val="24"/>
        </w:rPr>
        <w:t>Respecting the work of the Search Committee by interviewing every applicant forwarded by the Search Committee for their consideration.</w:t>
      </w:r>
    </w:p>
    <w:p w14:paraId="0E26EA47" w14:textId="77777777" w:rsidR="00663A11" w:rsidRPr="00106AE8" w:rsidRDefault="00663A11" w:rsidP="00061AA7">
      <w:pPr>
        <w:pStyle w:val="ListParagraph"/>
        <w:spacing w:after="0" w:line="240" w:lineRule="auto"/>
        <w:rPr>
          <w:rFonts w:ascii="Arial" w:hAnsi="Arial" w:cs="Arial"/>
          <w:sz w:val="24"/>
          <w:szCs w:val="24"/>
        </w:rPr>
      </w:pPr>
    </w:p>
    <w:p w14:paraId="05F66ACE" w14:textId="77777777" w:rsidR="00663A11" w:rsidRPr="00106AE8" w:rsidRDefault="00663A11" w:rsidP="00061AA7">
      <w:pPr>
        <w:pStyle w:val="ListParagraph"/>
        <w:numPr>
          <w:ilvl w:val="0"/>
          <w:numId w:val="34"/>
        </w:numPr>
        <w:spacing w:after="0" w:line="240" w:lineRule="auto"/>
        <w:rPr>
          <w:rFonts w:ascii="Arial" w:hAnsi="Arial" w:cs="Arial"/>
          <w:sz w:val="24"/>
          <w:szCs w:val="24"/>
        </w:rPr>
      </w:pPr>
      <w:r w:rsidRPr="00106AE8">
        <w:rPr>
          <w:rFonts w:ascii="Arial" w:hAnsi="Arial" w:cs="Arial"/>
          <w:sz w:val="24"/>
          <w:szCs w:val="24"/>
        </w:rPr>
        <w:t>Supporting the pursuit of diversity during the Selection process.</w:t>
      </w:r>
    </w:p>
    <w:p w14:paraId="596C1F7A" w14:textId="77777777" w:rsidR="00663A11" w:rsidRPr="00106AE8" w:rsidRDefault="00663A11" w:rsidP="00061AA7">
      <w:pPr>
        <w:pStyle w:val="ListParagraph"/>
        <w:rPr>
          <w:rFonts w:ascii="Arial" w:hAnsi="Arial" w:cs="Arial"/>
          <w:color w:val="FF0000"/>
          <w:sz w:val="24"/>
          <w:szCs w:val="24"/>
        </w:rPr>
      </w:pPr>
    </w:p>
    <w:p w14:paraId="24005F78" w14:textId="77777777" w:rsidR="00663A11" w:rsidRPr="00106AE8" w:rsidRDefault="00663A11" w:rsidP="00061AA7">
      <w:pPr>
        <w:pStyle w:val="ListParagraph"/>
        <w:numPr>
          <w:ilvl w:val="0"/>
          <w:numId w:val="34"/>
        </w:numPr>
        <w:spacing w:after="0" w:line="240" w:lineRule="auto"/>
        <w:rPr>
          <w:rFonts w:ascii="Arial" w:hAnsi="Arial" w:cs="Arial"/>
          <w:sz w:val="24"/>
          <w:szCs w:val="24"/>
        </w:rPr>
      </w:pPr>
      <w:r w:rsidRPr="00106AE8">
        <w:rPr>
          <w:rFonts w:ascii="Arial" w:hAnsi="Arial" w:cs="Arial"/>
          <w:sz w:val="24"/>
          <w:szCs w:val="24"/>
        </w:rPr>
        <w:lastRenderedPageBreak/>
        <w:t>Creating interview questions for the finalist applicants.</w:t>
      </w:r>
    </w:p>
    <w:p w14:paraId="3D5B3165" w14:textId="77777777" w:rsidR="00663A11" w:rsidRPr="00106AE8" w:rsidRDefault="00663A11" w:rsidP="00061AA7">
      <w:pPr>
        <w:pStyle w:val="ListParagraph"/>
        <w:rPr>
          <w:rFonts w:ascii="Arial" w:hAnsi="Arial" w:cs="Arial"/>
          <w:sz w:val="24"/>
          <w:szCs w:val="24"/>
        </w:rPr>
      </w:pPr>
    </w:p>
    <w:p w14:paraId="6E82CF5F" w14:textId="77777777" w:rsidR="00663A11" w:rsidRPr="00106AE8" w:rsidRDefault="00663A11" w:rsidP="00061AA7">
      <w:pPr>
        <w:pStyle w:val="ListParagraph"/>
        <w:numPr>
          <w:ilvl w:val="0"/>
          <w:numId w:val="34"/>
        </w:numPr>
        <w:spacing w:after="0" w:line="240" w:lineRule="auto"/>
        <w:rPr>
          <w:rFonts w:ascii="Arial" w:hAnsi="Arial" w:cs="Arial"/>
          <w:sz w:val="24"/>
          <w:szCs w:val="24"/>
        </w:rPr>
      </w:pPr>
      <w:r w:rsidRPr="00106AE8">
        <w:rPr>
          <w:rFonts w:ascii="Arial" w:hAnsi="Arial" w:cs="Arial"/>
          <w:sz w:val="24"/>
          <w:szCs w:val="24"/>
        </w:rPr>
        <w:t>Developing an interview schedule that is sensitive to the needs of applicants and meets the needs of every member of the Selection Committee.</w:t>
      </w:r>
    </w:p>
    <w:p w14:paraId="2B5A6DFE" w14:textId="77777777" w:rsidR="00663A11" w:rsidRPr="00106AE8" w:rsidRDefault="00663A11" w:rsidP="00061AA7">
      <w:pPr>
        <w:pStyle w:val="ListParagraph"/>
        <w:rPr>
          <w:rFonts w:ascii="Arial" w:hAnsi="Arial" w:cs="Arial"/>
          <w:sz w:val="24"/>
          <w:szCs w:val="24"/>
        </w:rPr>
      </w:pPr>
    </w:p>
    <w:p w14:paraId="473A7420" w14:textId="77777777" w:rsidR="00663A11" w:rsidRPr="00106AE8" w:rsidRDefault="00663A11" w:rsidP="00061AA7">
      <w:pPr>
        <w:pStyle w:val="ListParagraph"/>
        <w:numPr>
          <w:ilvl w:val="0"/>
          <w:numId w:val="34"/>
        </w:numPr>
        <w:spacing w:after="0" w:line="240" w:lineRule="auto"/>
        <w:rPr>
          <w:rFonts w:ascii="Arial" w:hAnsi="Arial" w:cs="Arial"/>
          <w:sz w:val="24"/>
          <w:szCs w:val="24"/>
        </w:rPr>
      </w:pPr>
      <w:r w:rsidRPr="00106AE8">
        <w:rPr>
          <w:rFonts w:ascii="Arial" w:hAnsi="Arial" w:cs="Arial"/>
          <w:sz w:val="24"/>
          <w:szCs w:val="24"/>
        </w:rPr>
        <w:t>Interviewing all applicants equally, respectfully, and conscientiously.</w:t>
      </w:r>
    </w:p>
    <w:p w14:paraId="2885DB13" w14:textId="77777777" w:rsidR="00663A11" w:rsidRPr="00106AE8" w:rsidRDefault="00663A11" w:rsidP="00061AA7">
      <w:pPr>
        <w:pStyle w:val="ListParagraph"/>
        <w:rPr>
          <w:rFonts w:ascii="Arial" w:hAnsi="Arial" w:cs="Arial"/>
          <w:color w:val="FF0000"/>
          <w:sz w:val="24"/>
          <w:szCs w:val="24"/>
        </w:rPr>
      </w:pPr>
    </w:p>
    <w:p w14:paraId="32322D83" w14:textId="77777777" w:rsidR="00663A11" w:rsidRPr="00106AE8" w:rsidRDefault="00663A11" w:rsidP="00061AA7">
      <w:pPr>
        <w:pStyle w:val="ListParagraph"/>
        <w:numPr>
          <w:ilvl w:val="0"/>
          <w:numId w:val="34"/>
        </w:numPr>
        <w:spacing w:after="0" w:line="240" w:lineRule="auto"/>
        <w:rPr>
          <w:rFonts w:ascii="Arial" w:hAnsi="Arial" w:cs="Arial"/>
          <w:sz w:val="24"/>
          <w:szCs w:val="24"/>
        </w:rPr>
      </w:pPr>
      <w:r w:rsidRPr="00106AE8">
        <w:rPr>
          <w:rFonts w:ascii="Arial" w:hAnsi="Arial" w:cs="Arial"/>
          <w:sz w:val="24"/>
          <w:szCs w:val="24"/>
        </w:rPr>
        <w:t>Recognizing that the Search Committee did not have access to any reference checking information provided to the Selection Committee.</w:t>
      </w:r>
    </w:p>
    <w:p w14:paraId="4A08CA9D" w14:textId="77777777" w:rsidR="00663A11" w:rsidRPr="00106AE8" w:rsidRDefault="00663A11" w:rsidP="00061AA7">
      <w:pPr>
        <w:pStyle w:val="ListParagraph"/>
        <w:rPr>
          <w:rFonts w:ascii="Arial" w:hAnsi="Arial" w:cs="Arial"/>
          <w:sz w:val="24"/>
          <w:szCs w:val="24"/>
        </w:rPr>
      </w:pPr>
    </w:p>
    <w:p w14:paraId="4E51C293" w14:textId="77777777" w:rsidR="00663A11" w:rsidRPr="00106AE8" w:rsidRDefault="00663A11" w:rsidP="00061AA7">
      <w:pPr>
        <w:pStyle w:val="ListParagraph"/>
        <w:numPr>
          <w:ilvl w:val="0"/>
          <w:numId w:val="34"/>
        </w:numPr>
        <w:spacing w:after="0" w:line="240" w:lineRule="auto"/>
        <w:rPr>
          <w:rFonts w:ascii="Arial" w:hAnsi="Arial" w:cs="Arial"/>
          <w:sz w:val="24"/>
          <w:szCs w:val="24"/>
        </w:rPr>
      </w:pPr>
      <w:r w:rsidRPr="00106AE8">
        <w:rPr>
          <w:rFonts w:ascii="Arial" w:hAnsi="Arial" w:cs="Arial"/>
          <w:sz w:val="24"/>
          <w:szCs w:val="24"/>
        </w:rPr>
        <w:t>Respecting the confidentiality of the Selection process.</w:t>
      </w:r>
    </w:p>
    <w:p w14:paraId="31A25D91" w14:textId="77777777" w:rsidR="00663A11" w:rsidRPr="00106AE8" w:rsidRDefault="00663A11" w:rsidP="00061AA7">
      <w:pPr>
        <w:pStyle w:val="ListParagraph"/>
        <w:rPr>
          <w:rFonts w:ascii="Arial" w:hAnsi="Arial" w:cs="Arial"/>
          <w:sz w:val="24"/>
          <w:szCs w:val="24"/>
        </w:rPr>
      </w:pPr>
    </w:p>
    <w:p w14:paraId="3CEC4730" w14:textId="77777777" w:rsidR="00663A11" w:rsidRPr="00106AE8" w:rsidRDefault="00663A11" w:rsidP="00061AA7">
      <w:pPr>
        <w:pStyle w:val="ListParagraph"/>
        <w:numPr>
          <w:ilvl w:val="0"/>
          <w:numId w:val="34"/>
        </w:numPr>
        <w:spacing w:after="0" w:line="240" w:lineRule="auto"/>
        <w:rPr>
          <w:rFonts w:ascii="Arial" w:hAnsi="Arial" w:cs="Arial"/>
          <w:color w:val="FF0000"/>
          <w:sz w:val="24"/>
          <w:szCs w:val="24"/>
        </w:rPr>
      </w:pPr>
      <w:r w:rsidRPr="00106AE8">
        <w:rPr>
          <w:rFonts w:ascii="Arial" w:hAnsi="Arial" w:cs="Arial"/>
          <w:sz w:val="24"/>
          <w:szCs w:val="24"/>
        </w:rPr>
        <w:t>Selecting the candidate who best fulfills the requirements of the position.</w:t>
      </w:r>
    </w:p>
    <w:p w14:paraId="4F73C92A" w14:textId="77777777" w:rsidR="00663A11" w:rsidRPr="00106AE8" w:rsidRDefault="00663A11" w:rsidP="00061AA7">
      <w:pPr>
        <w:spacing w:after="0" w:line="240" w:lineRule="auto"/>
        <w:rPr>
          <w:rFonts w:ascii="Arial" w:hAnsi="Arial" w:cs="Arial"/>
          <w:sz w:val="24"/>
          <w:szCs w:val="24"/>
        </w:rPr>
      </w:pPr>
    </w:p>
    <w:p w14:paraId="27F92A19" w14:textId="77777777" w:rsidR="00402BF0" w:rsidRPr="00031D06" w:rsidRDefault="00402BF0" w:rsidP="00061AA7">
      <w:pPr>
        <w:spacing w:after="0" w:line="240" w:lineRule="auto"/>
        <w:rPr>
          <w:rFonts w:ascii="Arial" w:hAnsi="Arial" w:cs="Arial"/>
          <w:sz w:val="24"/>
          <w:szCs w:val="24"/>
        </w:rPr>
      </w:pPr>
    </w:p>
    <w:p w14:paraId="1CD0D2C2" w14:textId="77777777" w:rsidR="00402BF0" w:rsidRDefault="005926DE" w:rsidP="00061AA7">
      <w:pPr>
        <w:spacing w:after="0" w:line="240" w:lineRule="auto"/>
        <w:rPr>
          <w:ins w:id="34" w:author="Andreea" w:date="2020-12-03T15:09:00Z"/>
          <w:rFonts w:ascii="Arial" w:hAnsi="Arial" w:cs="Arial"/>
          <w:sz w:val="24"/>
          <w:szCs w:val="24"/>
        </w:rPr>
      </w:pPr>
      <w:r>
        <w:rPr>
          <w:rFonts w:ascii="Arial" w:hAnsi="Arial" w:cs="Arial"/>
          <w:sz w:val="24"/>
          <w:szCs w:val="24"/>
        </w:rPr>
        <w:t xml:space="preserve">Ratified </w:t>
      </w:r>
      <w:r w:rsidR="004E686A">
        <w:rPr>
          <w:rFonts w:ascii="Arial" w:hAnsi="Arial" w:cs="Arial"/>
          <w:sz w:val="24"/>
          <w:szCs w:val="24"/>
        </w:rPr>
        <w:t>December 11, 2013</w:t>
      </w:r>
    </w:p>
    <w:p w14:paraId="12320F81" w14:textId="77777777" w:rsidR="00061AA7" w:rsidRPr="00402BF0" w:rsidRDefault="00061AA7" w:rsidP="00061AA7">
      <w:pPr>
        <w:spacing w:after="0" w:line="240" w:lineRule="auto"/>
        <w:rPr>
          <w:rFonts w:ascii="Arial" w:hAnsi="Arial" w:cs="Arial"/>
          <w:sz w:val="24"/>
          <w:szCs w:val="24"/>
        </w:rPr>
      </w:pPr>
      <w:ins w:id="35" w:author="Andreea" w:date="2020-12-03T15:09:00Z">
        <w:r>
          <w:rPr>
            <w:rFonts w:ascii="Arial" w:hAnsi="Arial" w:cs="Arial"/>
            <w:sz w:val="24"/>
            <w:szCs w:val="24"/>
          </w:rPr>
          <w:t>Ratified DATE</w:t>
        </w:r>
      </w:ins>
    </w:p>
    <w:sectPr w:rsidR="00061AA7" w:rsidRPr="00402B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E5876" w14:textId="77777777" w:rsidR="00DF770E" w:rsidRDefault="00DF770E" w:rsidP="00106AE8">
      <w:pPr>
        <w:spacing w:after="0" w:line="240" w:lineRule="auto"/>
      </w:pPr>
      <w:r>
        <w:separator/>
      </w:r>
    </w:p>
  </w:endnote>
  <w:endnote w:type="continuationSeparator" w:id="0">
    <w:p w14:paraId="1699BAE3" w14:textId="77777777" w:rsidR="00DF770E" w:rsidRDefault="00DF770E" w:rsidP="0010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3F3B4" w14:textId="77777777" w:rsidR="00061AA7" w:rsidRDefault="00061AA7">
    <w:pPr>
      <w:pStyle w:val="Footer"/>
      <w:jc w:val="center"/>
      <w:rPr>
        <w:ins w:id="36" w:author="Andreea" w:date="2020-12-03T15:08:00Z"/>
      </w:rPr>
    </w:pPr>
    <w:ins w:id="37" w:author="Andreea" w:date="2020-12-03T15:08:00Z">
      <w:r>
        <w:fldChar w:fldCharType="begin"/>
      </w:r>
      <w:r>
        <w:instrText xml:space="preserve"> PAGE   \* MERGEFORMAT </w:instrText>
      </w:r>
      <w:r>
        <w:fldChar w:fldCharType="separate"/>
      </w:r>
    </w:ins>
    <w:r w:rsidR="006B61C9">
      <w:rPr>
        <w:noProof/>
      </w:rPr>
      <w:t>1</w:t>
    </w:r>
    <w:ins w:id="38" w:author="Andreea" w:date="2020-12-03T15:08:00Z">
      <w:r>
        <w:rPr>
          <w:noProof/>
        </w:rPr>
        <w:fldChar w:fldCharType="end"/>
      </w:r>
    </w:ins>
  </w:p>
  <w:p w14:paraId="2E892FA9" w14:textId="77777777" w:rsidR="00061AA7" w:rsidRDefault="00061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99617" w14:textId="77777777" w:rsidR="00DF770E" w:rsidRDefault="00DF770E" w:rsidP="00106AE8">
      <w:pPr>
        <w:spacing w:after="0" w:line="240" w:lineRule="auto"/>
      </w:pPr>
      <w:r>
        <w:separator/>
      </w:r>
    </w:p>
  </w:footnote>
  <w:footnote w:type="continuationSeparator" w:id="0">
    <w:p w14:paraId="4FF04A26" w14:textId="77777777" w:rsidR="00DF770E" w:rsidRDefault="00DF770E" w:rsidP="00106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B59"/>
    <w:multiLevelType w:val="hybridMultilevel"/>
    <w:tmpl w:val="25FCC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07031"/>
    <w:multiLevelType w:val="hybridMultilevel"/>
    <w:tmpl w:val="B41C056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2D563C"/>
    <w:multiLevelType w:val="hybridMultilevel"/>
    <w:tmpl w:val="5296B85E"/>
    <w:lvl w:ilvl="0" w:tplc="67EC43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F4E56"/>
    <w:multiLevelType w:val="hybridMultilevel"/>
    <w:tmpl w:val="BF36F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C562F"/>
    <w:multiLevelType w:val="hybridMultilevel"/>
    <w:tmpl w:val="33AA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D3DC1"/>
    <w:multiLevelType w:val="hybridMultilevel"/>
    <w:tmpl w:val="8E7C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66B21"/>
    <w:multiLevelType w:val="hybridMultilevel"/>
    <w:tmpl w:val="54907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726AA"/>
    <w:multiLevelType w:val="hybridMultilevel"/>
    <w:tmpl w:val="F6B8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60B72"/>
    <w:multiLevelType w:val="hybridMultilevel"/>
    <w:tmpl w:val="9F2C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E0296"/>
    <w:multiLevelType w:val="hybridMultilevel"/>
    <w:tmpl w:val="A7EC9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2C401A"/>
    <w:multiLevelType w:val="hybridMultilevel"/>
    <w:tmpl w:val="AB5C9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548FF"/>
    <w:multiLevelType w:val="hybridMultilevel"/>
    <w:tmpl w:val="67F2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40DA1"/>
    <w:multiLevelType w:val="hybridMultilevel"/>
    <w:tmpl w:val="056A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34FF3"/>
    <w:multiLevelType w:val="hybridMultilevel"/>
    <w:tmpl w:val="D8E42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90B4A"/>
    <w:multiLevelType w:val="hybridMultilevel"/>
    <w:tmpl w:val="90E64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008D2"/>
    <w:multiLevelType w:val="hybridMultilevel"/>
    <w:tmpl w:val="46AE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32986"/>
    <w:multiLevelType w:val="hybridMultilevel"/>
    <w:tmpl w:val="6CFE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D3032"/>
    <w:multiLevelType w:val="hybridMultilevel"/>
    <w:tmpl w:val="42063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5784A"/>
    <w:multiLevelType w:val="hybridMultilevel"/>
    <w:tmpl w:val="BCF6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E3654"/>
    <w:multiLevelType w:val="hybridMultilevel"/>
    <w:tmpl w:val="C576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3651E"/>
    <w:multiLevelType w:val="hybridMultilevel"/>
    <w:tmpl w:val="E35C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571EEF"/>
    <w:multiLevelType w:val="hybridMultilevel"/>
    <w:tmpl w:val="EFEAA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43A4F"/>
    <w:multiLevelType w:val="hybridMultilevel"/>
    <w:tmpl w:val="4B06A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7E5EC2"/>
    <w:multiLevelType w:val="hybridMultilevel"/>
    <w:tmpl w:val="EEF8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B595B"/>
    <w:multiLevelType w:val="hybridMultilevel"/>
    <w:tmpl w:val="88BC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E15EC"/>
    <w:multiLevelType w:val="hybridMultilevel"/>
    <w:tmpl w:val="8236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D180B"/>
    <w:multiLevelType w:val="hybridMultilevel"/>
    <w:tmpl w:val="2EC007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785FCF"/>
    <w:multiLevelType w:val="hybridMultilevel"/>
    <w:tmpl w:val="8126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8094A"/>
    <w:multiLevelType w:val="hybridMultilevel"/>
    <w:tmpl w:val="3D5A1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8C288E"/>
    <w:multiLevelType w:val="hybridMultilevel"/>
    <w:tmpl w:val="0AC22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FB0DC4"/>
    <w:multiLevelType w:val="hybridMultilevel"/>
    <w:tmpl w:val="6F9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147843"/>
    <w:multiLevelType w:val="hybridMultilevel"/>
    <w:tmpl w:val="DBD87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E6363"/>
    <w:multiLevelType w:val="hybridMultilevel"/>
    <w:tmpl w:val="3D78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2E1550"/>
    <w:multiLevelType w:val="hybridMultilevel"/>
    <w:tmpl w:val="B48602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7C59D2"/>
    <w:multiLevelType w:val="hybridMultilevel"/>
    <w:tmpl w:val="2FAC2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D74389"/>
    <w:multiLevelType w:val="hybridMultilevel"/>
    <w:tmpl w:val="1CEE1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6C6C4D"/>
    <w:multiLevelType w:val="hybridMultilevel"/>
    <w:tmpl w:val="0690FA64"/>
    <w:lvl w:ilvl="0" w:tplc="732CFA5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7"/>
  </w:num>
  <w:num w:numId="3">
    <w:abstractNumId w:val="26"/>
  </w:num>
  <w:num w:numId="4">
    <w:abstractNumId w:val="17"/>
  </w:num>
  <w:num w:numId="5">
    <w:abstractNumId w:val="23"/>
  </w:num>
  <w:num w:numId="6">
    <w:abstractNumId w:val="34"/>
  </w:num>
  <w:num w:numId="7">
    <w:abstractNumId w:val="9"/>
  </w:num>
  <w:num w:numId="8">
    <w:abstractNumId w:val="33"/>
  </w:num>
  <w:num w:numId="9">
    <w:abstractNumId w:val="1"/>
  </w:num>
  <w:num w:numId="10">
    <w:abstractNumId w:val="4"/>
  </w:num>
  <w:num w:numId="11">
    <w:abstractNumId w:val="6"/>
  </w:num>
  <w:num w:numId="12">
    <w:abstractNumId w:val="8"/>
  </w:num>
  <w:num w:numId="13">
    <w:abstractNumId w:val="15"/>
  </w:num>
  <w:num w:numId="14">
    <w:abstractNumId w:val="31"/>
  </w:num>
  <w:num w:numId="15">
    <w:abstractNumId w:val="20"/>
  </w:num>
  <w:num w:numId="16">
    <w:abstractNumId w:val="0"/>
  </w:num>
  <w:num w:numId="17">
    <w:abstractNumId w:val="5"/>
  </w:num>
  <w:num w:numId="18">
    <w:abstractNumId w:val="16"/>
  </w:num>
  <w:num w:numId="19">
    <w:abstractNumId w:val="7"/>
  </w:num>
  <w:num w:numId="20">
    <w:abstractNumId w:val="11"/>
  </w:num>
  <w:num w:numId="21">
    <w:abstractNumId w:val="21"/>
  </w:num>
  <w:num w:numId="22">
    <w:abstractNumId w:val="10"/>
  </w:num>
  <w:num w:numId="23">
    <w:abstractNumId w:val="29"/>
  </w:num>
  <w:num w:numId="24">
    <w:abstractNumId w:val="13"/>
  </w:num>
  <w:num w:numId="25">
    <w:abstractNumId w:val="14"/>
  </w:num>
  <w:num w:numId="26">
    <w:abstractNumId w:val="35"/>
  </w:num>
  <w:num w:numId="27">
    <w:abstractNumId w:val="12"/>
  </w:num>
  <w:num w:numId="28">
    <w:abstractNumId w:val="30"/>
  </w:num>
  <w:num w:numId="29">
    <w:abstractNumId w:val="24"/>
  </w:num>
  <w:num w:numId="30">
    <w:abstractNumId w:val="3"/>
  </w:num>
  <w:num w:numId="31">
    <w:abstractNumId w:val="32"/>
  </w:num>
  <w:num w:numId="32">
    <w:abstractNumId w:val="36"/>
  </w:num>
  <w:num w:numId="33">
    <w:abstractNumId w:val="22"/>
  </w:num>
  <w:num w:numId="34">
    <w:abstractNumId w:val="2"/>
  </w:num>
  <w:num w:numId="35">
    <w:abstractNumId w:val="19"/>
  </w:num>
  <w:num w:numId="36">
    <w:abstractNumId w:val="1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F0"/>
    <w:rsid w:val="0003492D"/>
    <w:rsid w:val="00041966"/>
    <w:rsid w:val="000452B6"/>
    <w:rsid w:val="00061AA7"/>
    <w:rsid w:val="00097DFD"/>
    <w:rsid w:val="000F6037"/>
    <w:rsid w:val="00106AE8"/>
    <w:rsid w:val="00117A7D"/>
    <w:rsid w:val="00154DC9"/>
    <w:rsid w:val="0016340E"/>
    <w:rsid w:val="001D0A64"/>
    <w:rsid w:val="00261F97"/>
    <w:rsid w:val="002968E1"/>
    <w:rsid w:val="002C004F"/>
    <w:rsid w:val="002F387B"/>
    <w:rsid w:val="00402BF0"/>
    <w:rsid w:val="00443B9C"/>
    <w:rsid w:val="00477BEA"/>
    <w:rsid w:val="004D32DF"/>
    <w:rsid w:val="004E686A"/>
    <w:rsid w:val="004F18D7"/>
    <w:rsid w:val="0052408E"/>
    <w:rsid w:val="00566CD9"/>
    <w:rsid w:val="00577EA8"/>
    <w:rsid w:val="00580D88"/>
    <w:rsid w:val="00586FB0"/>
    <w:rsid w:val="005926DE"/>
    <w:rsid w:val="005C4FF1"/>
    <w:rsid w:val="00607F79"/>
    <w:rsid w:val="00627815"/>
    <w:rsid w:val="00663A11"/>
    <w:rsid w:val="006B1452"/>
    <w:rsid w:val="006B61C9"/>
    <w:rsid w:val="007461B8"/>
    <w:rsid w:val="007E0872"/>
    <w:rsid w:val="00810343"/>
    <w:rsid w:val="00833298"/>
    <w:rsid w:val="00882A13"/>
    <w:rsid w:val="0096437B"/>
    <w:rsid w:val="009A54A3"/>
    <w:rsid w:val="009B56FF"/>
    <w:rsid w:val="009D6B84"/>
    <w:rsid w:val="009F0A26"/>
    <w:rsid w:val="009F7721"/>
    <w:rsid w:val="00A029ED"/>
    <w:rsid w:val="00A91818"/>
    <w:rsid w:val="00B21E5D"/>
    <w:rsid w:val="00BF4C27"/>
    <w:rsid w:val="00C276B5"/>
    <w:rsid w:val="00C62923"/>
    <w:rsid w:val="00C718E9"/>
    <w:rsid w:val="00CA7969"/>
    <w:rsid w:val="00CD3063"/>
    <w:rsid w:val="00D27E0B"/>
    <w:rsid w:val="00D337BA"/>
    <w:rsid w:val="00D81376"/>
    <w:rsid w:val="00DA4CE6"/>
    <w:rsid w:val="00DF770E"/>
    <w:rsid w:val="00E54C9D"/>
    <w:rsid w:val="00E75FBA"/>
    <w:rsid w:val="00E925D3"/>
    <w:rsid w:val="00EA578A"/>
    <w:rsid w:val="00ED0779"/>
    <w:rsid w:val="00F351E5"/>
    <w:rsid w:val="00F87320"/>
    <w:rsid w:val="00FE03E8"/>
    <w:rsid w:val="00FE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AD619B"/>
  <w15:docId w15:val="{E58D6BBF-2237-4527-A6AA-9137A330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B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2BF0"/>
    <w:pPr>
      <w:autoSpaceDE w:val="0"/>
      <w:autoSpaceDN w:val="0"/>
      <w:adjustRightInd w:val="0"/>
    </w:pPr>
    <w:rPr>
      <w:rFonts w:ascii="Arial" w:hAnsi="Arial" w:cs="Arial"/>
      <w:color w:val="000000"/>
      <w:sz w:val="24"/>
      <w:szCs w:val="24"/>
    </w:rPr>
  </w:style>
  <w:style w:type="paragraph" w:styleId="Header">
    <w:name w:val="header"/>
    <w:basedOn w:val="Normal"/>
    <w:link w:val="HeaderChar"/>
    <w:rsid w:val="00402BF0"/>
    <w:pPr>
      <w:tabs>
        <w:tab w:val="center" w:pos="4320"/>
        <w:tab w:val="right" w:pos="8640"/>
      </w:tabs>
      <w:spacing w:after="0" w:line="240" w:lineRule="auto"/>
    </w:pPr>
    <w:rPr>
      <w:rFonts w:ascii="Times New Roman" w:eastAsia="Times New Roman" w:hAnsi="Times New Roman"/>
      <w:sz w:val="24"/>
      <w:szCs w:val="20"/>
      <w:lang w:val="x-none" w:eastAsia="x-none"/>
    </w:rPr>
  </w:style>
  <w:style w:type="character" w:customStyle="1" w:styleId="HeaderChar">
    <w:name w:val="Header Char"/>
    <w:link w:val="Header"/>
    <w:rsid w:val="00402BF0"/>
    <w:rPr>
      <w:rFonts w:ascii="Times New Roman" w:eastAsia="Times New Roman" w:hAnsi="Times New Roman" w:cs="Times New Roman"/>
      <w:sz w:val="24"/>
      <w:szCs w:val="20"/>
    </w:rPr>
  </w:style>
  <w:style w:type="paragraph" w:styleId="BodyText">
    <w:name w:val="Body Text"/>
    <w:basedOn w:val="Normal"/>
    <w:link w:val="BodyTextChar"/>
    <w:rsid w:val="00402BF0"/>
    <w:pPr>
      <w:spacing w:after="120" w:line="240" w:lineRule="auto"/>
    </w:pPr>
    <w:rPr>
      <w:rFonts w:ascii="Franklin Gothic Book" w:eastAsia="Times New Roman" w:hAnsi="Franklin Gothic Book"/>
      <w:sz w:val="20"/>
      <w:szCs w:val="20"/>
      <w:lang w:val="x-none" w:eastAsia="x-none"/>
    </w:rPr>
  </w:style>
  <w:style w:type="character" w:customStyle="1" w:styleId="BodyTextChar">
    <w:name w:val="Body Text Char"/>
    <w:link w:val="BodyText"/>
    <w:rsid w:val="00402BF0"/>
    <w:rPr>
      <w:rFonts w:ascii="Franklin Gothic Book" w:eastAsia="Times New Roman" w:hAnsi="Franklin Gothic Book" w:cs="Franklin Gothic Book"/>
    </w:rPr>
  </w:style>
  <w:style w:type="paragraph" w:styleId="BodyText2">
    <w:name w:val="Body Text 2"/>
    <w:basedOn w:val="Normal"/>
    <w:link w:val="BodyText2Char"/>
    <w:uiPriority w:val="99"/>
    <w:semiHidden/>
    <w:unhideWhenUsed/>
    <w:rsid w:val="00402BF0"/>
    <w:pPr>
      <w:spacing w:after="120" w:line="480" w:lineRule="auto"/>
    </w:pPr>
  </w:style>
  <w:style w:type="character" w:customStyle="1" w:styleId="BodyText2Char">
    <w:name w:val="Body Text 2 Char"/>
    <w:basedOn w:val="DefaultParagraphFont"/>
    <w:link w:val="BodyText2"/>
    <w:uiPriority w:val="99"/>
    <w:semiHidden/>
    <w:rsid w:val="00402BF0"/>
  </w:style>
  <w:style w:type="paragraph" w:styleId="ListBullet">
    <w:name w:val="List Bullet"/>
    <w:basedOn w:val="Normal"/>
    <w:autoRedefine/>
    <w:rsid w:val="00402BF0"/>
    <w:pPr>
      <w:spacing w:after="0" w:line="240" w:lineRule="auto"/>
      <w:ind w:left="360"/>
      <w:jc w:val="both"/>
    </w:pPr>
    <w:rPr>
      <w:rFonts w:ascii="Arial" w:eastAsia="Times New Roman" w:hAnsi="Arial" w:cs="Arial"/>
      <w:sz w:val="24"/>
      <w:szCs w:val="24"/>
    </w:rPr>
  </w:style>
  <w:style w:type="paragraph" w:styleId="ListParagraph">
    <w:name w:val="List Paragraph"/>
    <w:basedOn w:val="Normal"/>
    <w:uiPriority w:val="34"/>
    <w:qFormat/>
    <w:rsid w:val="00402BF0"/>
    <w:pPr>
      <w:ind w:left="720"/>
      <w:contextualSpacing/>
    </w:pPr>
  </w:style>
  <w:style w:type="paragraph" w:styleId="HTMLPreformatted">
    <w:name w:val="HTML Preformatted"/>
    <w:basedOn w:val="Normal"/>
    <w:link w:val="HTMLPreformattedChar"/>
    <w:uiPriority w:val="99"/>
    <w:semiHidden/>
    <w:unhideWhenUsed/>
    <w:rsid w:val="0040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402BF0"/>
    <w:rPr>
      <w:rFonts w:ascii="Courier New" w:eastAsia="Times New Roman" w:hAnsi="Courier New" w:cs="Courier New"/>
      <w:sz w:val="20"/>
      <w:szCs w:val="20"/>
    </w:rPr>
  </w:style>
  <w:style w:type="character" w:styleId="Strong">
    <w:name w:val="Strong"/>
    <w:uiPriority w:val="22"/>
    <w:qFormat/>
    <w:rsid w:val="00402BF0"/>
    <w:rPr>
      <w:b/>
      <w:bCs/>
    </w:rPr>
  </w:style>
  <w:style w:type="character" w:styleId="Hyperlink">
    <w:name w:val="Hyperlink"/>
    <w:uiPriority w:val="99"/>
    <w:unhideWhenUsed/>
    <w:rsid w:val="00117A7D"/>
    <w:rPr>
      <w:color w:val="0000FF"/>
      <w:u w:val="single"/>
    </w:rPr>
  </w:style>
  <w:style w:type="paragraph" w:styleId="Footer">
    <w:name w:val="footer"/>
    <w:basedOn w:val="Normal"/>
    <w:link w:val="FooterChar"/>
    <w:uiPriority w:val="99"/>
    <w:rsid w:val="009F0A26"/>
    <w:pPr>
      <w:tabs>
        <w:tab w:val="center" w:pos="4320"/>
        <w:tab w:val="right" w:pos="8640"/>
      </w:tabs>
      <w:spacing w:after="0" w:line="240" w:lineRule="auto"/>
    </w:pPr>
    <w:rPr>
      <w:rFonts w:ascii="Times New Roman" w:eastAsia="Times New Roman" w:hAnsi="Times New Roman"/>
      <w:sz w:val="24"/>
      <w:szCs w:val="20"/>
      <w:lang w:val="x-none" w:eastAsia="x-none"/>
    </w:rPr>
  </w:style>
  <w:style w:type="character" w:customStyle="1" w:styleId="FooterChar">
    <w:name w:val="Footer Char"/>
    <w:link w:val="Footer"/>
    <w:uiPriority w:val="99"/>
    <w:rsid w:val="009F0A26"/>
    <w:rPr>
      <w:rFonts w:ascii="Times New Roman" w:eastAsia="Times New Roman" w:hAnsi="Times New Roman"/>
      <w:sz w:val="24"/>
    </w:rPr>
  </w:style>
  <w:style w:type="paragraph" w:styleId="BalloonText">
    <w:name w:val="Balloon Text"/>
    <w:basedOn w:val="Normal"/>
    <w:link w:val="BalloonTextChar"/>
    <w:uiPriority w:val="99"/>
    <w:semiHidden/>
    <w:unhideWhenUsed/>
    <w:rsid w:val="004E68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6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22461">
      <w:bodyDiv w:val="1"/>
      <w:marLeft w:val="0"/>
      <w:marRight w:val="0"/>
      <w:marTop w:val="0"/>
      <w:marBottom w:val="0"/>
      <w:divBdr>
        <w:top w:val="none" w:sz="0" w:space="0" w:color="auto"/>
        <w:left w:val="none" w:sz="0" w:space="0" w:color="auto"/>
        <w:bottom w:val="none" w:sz="0" w:space="0" w:color="auto"/>
        <w:right w:val="none" w:sz="0" w:space="0" w:color="auto"/>
      </w:divBdr>
    </w:div>
    <w:div w:id="280963482">
      <w:bodyDiv w:val="1"/>
      <w:marLeft w:val="0"/>
      <w:marRight w:val="0"/>
      <w:marTop w:val="0"/>
      <w:marBottom w:val="0"/>
      <w:divBdr>
        <w:top w:val="none" w:sz="0" w:space="0" w:color="auto"/>
        <w:left w:val="none" w:sz="0" w:space="0" w:color="auto"/>
        <w:bottom w:val="none" w:sz="0" w:space="0" w:color="auto"/>
        <w:right w:val="none" w:sz="0" w:space="0" w:color="auto"/>
      </w:divBdr>
    </w:div>
    <w:div w:id="174190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53C7D-5BA2-428A-BA3F-7B6228BD7B99}"/>
</file>

<file path=customXml/itemProps2.xml><?xml version="1.0" encoding="utf-8"?>
<ds:datastoreItem xmlns:ds="http://schemas.openxmlformats.org/officeDocument/2006/customXml" ds:itemID="{08FA1180-10E5-44DB-8E76-AE3C452AB9B3}"/>
</file>

<file path=customXml/itemProps3.xml><?xml version="1.0" encoding="utf-8"?>
<ds:datastoreItem xmlns:ds="http://schemas.openxmlformats.org/officeDocument/2006/customXml" ds:itemID="{EA49AE56-3C69-4588-82CC-C1EAECC897B8}"/>
</file>

<file path=docProps/app.xml><?xml version="1.0" encoding="utf-8"?>
<Properties xmlns="http://schemas.openxmlformats.org/officeDocument/2006/extended-properties" xmlns:vt="http://schemas.openxmlformats.org/officeDocument/2006/docPropsVTypes">
  <Template>Normal.dotm</Template>
  <TotalTime>0</TotalTime>
  <Pages>6</Pages>
  <Words>1573</Words>
  <Characters>8971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Lopez-Daly, Yadira</cp:lastModifiedBy>
  <cp:revision>2</cp:revision>
  <cp:lastPrinted>2013-12-03T23:31:00Z</cp:lastPrinted>
  <dcterms:created xsi:type="dcterms:W3CDTF">2021-03-11T16:38:00Z</dcterms:created>
  <dcterms:modified xsi:type="dcterms:W3CDTF">2021-03-11T16:38:00Z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